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02288" w14:textId="61DB07AB" w:rsidR="00E6289E" w:rsidRDefault="00E6289E" w:rsidP="00E6289E">
      <w:pPr>
        <w:pStyle w:val="Style2-TYPESCAI-JMB"/>
        <w:keepNext w:val="0"/>
        <w:widowControl w:val="0"/>
        <w:pBdr>
          <w:top w:val="single" w:sz="4" w:space="1" w:color="auto"/>
          <w:left w:val="single" w:sz="4" w:space="4" w:color="auto"/>
          <w:bottom w:val="single" w:sz="4" w:space="1" w:color="auto"/>
          <w:right w:val="single" w:sz="4" w:space="4" w:color="auto"/>
        </w:pBdr>
      </w:pPr>
    </w:p>
    <w:p w14:paraId="05AF0290" w14:textId="202E29B3" w:rsidR="00FC7385" w:rsidRDefault="000467A8" w:rsidP="00E6289E">
      <w:pPr>
        <w:pStyle w:val="Style2-TYPESCAI-JMB"/>
        <w:keepNext w:val="0"/>
        <w:widowControl w:val="0"/>
        <w:pBdr>
          <w:top w:val="single" w:sz="4" w:space="1" w:color="auto"/>
          <w:left w:val="single" w:sz="4" w:space="4" w:color="auto"/>
          <w:bottom w:val="single" w:sz="4" w:space="1" w:color="auto"/>
          <w:right w:val="single" w:sz="4" w:space="4" w:color="auto"/>
        </w:pBdr>
      </w:pPr>
      <w:r>
        <w:t xml:space="preserve">Communiqué </w:t>
      </w:r>
      <w:r w:rsidR="00C57ED4">
        <w:t>n° 2019-01</w:t>
      </w:r>
      <w:r>
        <w:t xml:space="preserve"> </w:t>
      </w:r>
      <w:r w:rsidR="005A0D26">
        <w:t>r</w:t>
      </w:r>
      <w:r w:rsidR="002B3EDA">
        <w:t xml:space="preserve">elatif </w:t>
      </w:r>
      <w:r w:rsidR="0037569E">
        <w:t>à la protection du secret des affaires</w:t>
      </w:r>
      <w:r w:rsidR="00A33EFE">
        <w:t xml:space="preserve"> </w:t>
      </w:r>
      <w:r w:rsidR="00F47E28">
        <w:t>en matière de pratiques anticoncurrentielles</w:t>
      </w:r>
      <w:ins w:id="0" w:author="Grégory Beaufils" w:date="2023-09-14T16:01:00Z">
        <w:r w:rsidR="00640B77">
          <w:t xml:space="preserve"> </w:t>
        </w:r>
      </w:ins>
      <w:r w:rsidR="0037569E">
        <w:t>devant l</w:t>
      </w:r>
      <w:r w:rsidR="003378E6">
        <w:t>’</w:t>
      </w:r>
      <w:r w:rsidR="0037569E">
        <w:t>Autorité de la concurrence</w:t>
      </w:r>
      <w:r>
        <w:t xml:space="preserve"> </w:t>
      </w:r>
      <w:r w:rsidR="0037569E">
        <w:t>de la Nouvelle-Calédonie</w:t>
      </w:r>
      <w:r w:rsidR="001B2368">
        <w:t xml:space="preserve"> </w:t>
      </w:r>
    </w:p>
    <w:p w14:paraId="1CE38820" w14:textId="5FE9F868" w:rsidR="00C96E81" w:rsidRDefault="00C96E81" w:rsidP="00E6289E">
      <w:pPr>
        <w:pStyle w:val="Style2-TYPESCAI-JMB"/>
        <w:keepNext w:val="0"/>
        <w:widowControl w:val="0"/>
        <w:pBdr>
          <w:top w:val="single" w:sz="4" w:space="1" w:color="auto"/>
          <w:left w:val="single" w:sz="4" w:space="4" w:color="auto"/>
          <w:bottom w:val="single" w:sz="4" w:space="1" w:color="auto"/>
          <w:right w:val="single" w:sz="4" w:space="4" w:color="auto"/>
        </w:pBdr>
      </w:pPr>
    </w:p>
    <w:p w14:paraId="2DEBA43F" w14:textId="77BD7DC5" w:rsidR="00C96E81" w:rsidRDefault="00C96E81" w:rsidP="00E6289E">
      <w:pPr>
        <w:pStyle w:val="Style2-TYPESCAI-JMB"/>
        <w:keepNext w:val="0"/>
        <w:widowControl w:val="0"/>
        <w:pBdr>
          <w:top w:val="single" w:sz="4" w:space="1" w:color="auto"/>
          <w:left w:val="single" w:sz="4" w:space="4" w:color="auto"/>
          <w:bottom w:val="single" w:sz="4" w:space="1" w:color="auto"/>
          <w:right w:val="single" w:sz="4" w:space="4" w:color="auto"/>
        </w:pBdr>
        <w:rPr>
          <w:b w:val="0"/>
        </w:rPr>
      </w:pPr>
      <w:r>
        <w:rPr>
          <w:b w:val="0"/>
        </w:rPr>
        <w:t>21 mai 2019</w:t>
      </w:r>
    </w:p>
    <w:p w14:paraId="39D90EF8" w14:textId="0751B3E6" w:rsidR="007C3368" w:rsidRDefault="007C3368" w:rsidP="00E6289E">
      <w:pPr>
        <w:pStyle w:val="Style2-TYPESCAI-JMB"/>
        <w:keepNext w:val="0"/>
        <w:widowControl w:val="0"/>
        <w:pBdr>
          <w:top w:val="single" w:sz="4" w:space="1" w:color="auto"/>
          <w:left w:val="single" w:sz="4" w:space="4" w:color="auto"/>
          <w:bottom w:val="single" w:sz="4" w:space="1" w:color="auto"/>
          <w:right w:val="single" w:sz="4" w:space="4" w:color="auto"/>
        </w:pBdr>
        <w:rPr>
          <w:b w:val="0"/>
        </w:rPr>
      </w:pPr>
      <w:r w:rsidRPr="007C3368">
        <w:rPr>
          <w:b w:val="0"/>
          <w:sz w:val="20"/>
          <w:szCs w:val="20"/>
        </w:rPr>
        <w:t xml:space="preserve">(Modifié le </w:t>
      </w:r>
      <w:r w:rsidR="000C72BD">
        <w:rPr>
          <w:b w:val="0"/>
          <w:sz w:val="20"/>
          <w:szCs w:val="20"/>
        </w:rPr>
        <w:t xml:space="preserve">23 octobre </w:t>
      </w:r>
      <w:r w:rsidRPr="007C3368">
        <w:rPr>
          <w:b w:val="0"/>
          <w:sz w:val="20"/>
          <w:szCs w:val="20"/>
        </w:rPr>
        <w:t>2019)</w:t>
      </w:r>
      <w:r w:rsidRPr="007C3368">
        <w:rPr>
          <w:rStyle w:val="Appelnotedebasdep"/>
          <w:b w:val="0"/>
        </w:rPr>
        <w:t xml:space="preserve"> </w:t>
      </w:r>
      <w:r>
        <w:rPr>
          <w:rStyle w:val="Appelnotedebasdep"/>
          <w:b w:val="0"/>
        </w:rPr>
        <w:footnoteReference w:id="2"/>
      </w:r>
    </w:p>
    <w:p w14:paraId="705A4DA1" w14:textId="5203BB34" w:rsidR="00AE1B01" w:rsidRPr="00A93A4E" w:rsidRDefault="00AE1B01" w:rsidP="00E6289E">
      <w:pPr>
        <w:pStyle w:val="Style2-TYPESCAI-JMB"/>
        <w:keepNext w:val="0"/>
        <w:widowControl w:val="0"/>
        <w:pBdr>
          <w:top w:val="single" w:sz="4" w:space="1" w:color="auto"/>
          <w:left w:val="single" w:sz="4" w:space="4" w:color="auto"/>
          <w:bottom w:val="single" w:sz="4" w:space="1" w:color="auto"/>
          <w:right w:val="single" w:sz="4" w:space="4" w:color="auto"/>
        </w:pBdr>
        <w:rPr>
          <w:b w:val="0"/>
          <w:sz w:val="20"/>
          <w:szCs w:val="20"/>
        </w:rPr>
      </w:pPr>
      <w:r w:rsidRPr="00A93A4E">
        <w:rPr>
          <w:b w:val="0"/>
          <w:sz w:val="20"/>
          <w:szCs w:val="20"/>
        </w:rPr>
        <w:t>(</w:t>
      </w:r>
      <w:r w:rsidR="001526F6" w:rsidRPr="00A93A4E">
        <w:rPr>
          <w:b w:val="0"/>
          <w:sz w:val="20"/>
          <w:szCs w:val="20"/>
        </w:rPr>
        <w:t>Modifié le 13 septembre 2023)</w:t>
      </w:r>
      <w:r w:rsidR="001526F6">
        <w:rPr>
          <w:rStyle w:val="Appelnotedebasdep"/>
          <w:b w:val="0"/>
          <w:sz w:val="20"/>
          <w:szCs w:val="20"/>
        </w:rPr>
        <w:footnoteReference w:id="3"/>
      </w:r>
    </w:p>
    <w:p w14:paraId="26020383" w14:textId="77777777" w:rsidR="00FC7385" w:rsidRPr="003345F3" w:rsidRDefault="00FC7385" w:rsidP="00E6289E">
      <w:pPr>
        <w:pStyle w:val="Style2-TYPESCAI-JMB"/>
        <w:keepNext w:val="0"/>
        <w:widowControl w:val="0"/>
        <w:pBdr>
          <w:top w:val="single" w:sz="4" w:space="1" w:color="auto"/>
          <w:left w:val="single" w:sz="4" w:space="4" w:color="auto"/>
          <w:bottom w:val="single" w:sz="4" w:space="1" w:color="auto"/>
          <w:right w:val="single" w:sz="4" w:space="4" w:color="auto"/>
        </w:pBdr>
      </w:pPr>
    </w:p>
    <w:p w14:paraId="337343F1" w14:textId="77777777" w:rsidR="000467A8" w:rsidRDefault="000467A8" w:rsidP="000A7ACB">
      <w:pPr>
        <w:pStyle w:val="Style2-TYPESCAI-JMB"/>
        <w:keepNext w:val="0"/>
        <w:widowControl w:val="0"/>
        <w:ind w:firstLine="284"/>
        <w:jc w:val="left"/>
        <w:rPr>
          <w:b w:val="0"/>
          <w:bCs w:val="0"/>
        </w:rPr>
      </w:pPr>
    </w:p>
    <w:p w14:paraId="3A3E72BE" w14:textId="5E30DD5E" w:rsidR="000467A8" w:rsidRDefault="008135B3" w:rsidP="000A7ACB">
      <w:pPr>
        <w:pStyle w:val="Style2-TYPESCAI-JMB"/>
        <w:keepNext w:val="0"/>
        <w:widowControl w:val="0"/>
        <w:numPr>
          <w:ilvl w:val="0"/>
          <w:numId w:val="11"/>
        </w:numPr>
        <w:jc w:val="left"/>
        <w:rPr>
          <w:bCs w:val="0"/>
        </w:rPr>
      </w:pPr>
      <w:r>
        <w:rPr>
          <w:bCs w:val="0"/>
        </w:rPr>
        <w:t>Le cadre juridique</w:t>
      </w:r>
    </w:p>
    <w:p w14:paraId="13A9382B" w14:textId="77777777" w:rsidR="008135B3" w:rsidRDefault="008135B3" w:rsidP="000A7ACB">
      <w:pPr>
        <w:pStyle w:val="Style2-TYPESCAI-JMB"/>
        <w:keepNext w:val="0"/>
        <w:widowControl w:val="0"/>
        <w:ind w:left="1080"/>
        <w:jc w:val="left"/>
        <w:rPr>
          <w:bCs w:val="0"/>
        </w:rPr>
      </w:pPr>
    </w:p>
    <w:p w14:paraId="1227B994" w14:textId="7959DF3C" w:rsidR="008135B3" w:rsidRDefault="008135B3" w:rsidP="000A7ACB">
      <w:pPr>
        <w:pStyle w:val="Style2-TYPESCAI-JMB"/>
        <w:keepNext w:val="0"/>
        <w:widowControl w:val="0"/>
        <w:numPr>
          <w:ilvl w:val="0"/>
          <w:numId w:val="12"/>
        </w:numPr>
        <w:jc w:val="left"/>
        <w:rPr>
          <w:bCs w:val="0"/>
        </w:rPr>
      </w:pPr>
      <w:r>
        <w:rPr>
          <w:bCs w:val="0"/>
        </w:rPr>
        <w:t>L</w:t>
      </w:r>
      <w:r w:rsidR="003378E6">
        <w:rPr>
          <w:bCs w:val="0"/>
        </w:rPr>
        <w:t>’</w:t>
      </w:r>
      <w:r>
        <w:rPr>
          <w:bCs w:val="0"/>
        </w:rPr>
        <w:t xml:space="preserve">article </w:t>
      </w:r>
      <w:proofErr w:type="spellStart"/>
      <w:r>
        <w:rPr>
          <w:bCs w:val="0"/>
        </w:rPr>
        <w:t>Lp</w:t>
      </w:r>
      <w:proofErr w:type="spellEnd"/>
      <w:r>
        <w:rPr>
          <w:bCs w:val="0"/>
        </w:rPr>
        <w:t>. 463-4 du code de commerce</w:t>
      </w:r>
    </w:p>
    <w:p w14:paraId="73209B1D" w14:textId="44EBADCF" w:rsidR="00C11626" w:rsidRDefault="00C11626" w:rsidP="00C11626">
      <w:pPr>
        <w:pStyle w:val="Style2-TYPESCAI-JMB"/>
        <w:keepNext w:val="0"/>
        <w:widowControl w:val="0"/>
        <w:jc w:val="left"/>
        <w:rPr>
          <w:bCs w:val="0"/>
        </w:rPr>
      </w:pPr>
    </w:p>
    <w:p w14:paraId="7CE1AA8A" w14:textId="020C498B" w:rsidR="00DA1A32" w:rsidRDefault="00C11626" w:rsidP="00AC302D">
      <w:pPr>
        <w:pStyle w:val="Style2-TYPESCAI-JMB"/>
        <w:keepNext w:val="0"/>
        <w:widowControl w:val="0"/>
        <w:numPr>
          <w:ilvl w:val="0"/>
          <w:numId w:val="37"/>
        </w:numPr>
        <w:ind w:left="0" w:hanging="142"/>
        <w:jc w:val="both"/>
        <w:rPr>
          <w:b w:val="0"/>
          <w:bCs w:val="0"/>
        </w:rPr>
      </w:pPr>
      <w:r>
        <w:rPr>
          <w:b w:val="0"/>
          <w:bCs w:val="0"/>
        </w:rPr>
        <w:t>L</w:t>
      </w:r>
      <w:r w:rsidR="003378E6">
        <w:rPr>
          <w:b w:val="0"/>
          <w:bCs w:val="0"/>
        </w:rPr>
        <w:t>’</w:t>
      </w:r>
      <w:r>
        <w:rPr>
          <w:b w:val="0"/>
          <w:bCs w:val="0"/>
        </w:rPr>
        <w:t xml:space="preserve">article </w:t>
      </w:r>
      <w:proofErr w:type="spellStart"/>
      <w:r>
        <w:rPr>
          <w:b w:val="0"/>
          <w:bCs w:val="0"/>
        </w:rPr>
        <w:t>Lp</w:t>
      </w:r>
      <w:proofErr w:type="spellEnd"/>
      <w:r>
        <w:rPr>
          <w:b w:val="0"/>
          <w:bCs w:val="0"/>
        </w:rPr>
        <w:t xml:space="preserve">. 463-4 du code de commerce applicable en Nouvelle-Calédonie (ci-après, « le code de commerce ») dispose : </w:t>
      </w:r>
      <w:r w:rsidR="005B316C">
        <w:rPr>
          <w:b w:val="0"/>
          <w:bCs w:val="0"/>
        </w:rPr>
        <w:t xml:space="preserve"> </w:t>
      </w:r>
    </w:p>
    <w:p w14:paraId="706ACC8F" w14:textId="77777777" w:rsidR="00DA1A32" w:rsidRPr="00DA1A32" w:rsidRDefault="00DA1A32" w:rsidP="007A0806">
      <w:pPr>
        <w:pStyle w:val="Style2-TYPESCAI-JMB"/>
        <w:keepNext w:val="0"/>
        <w:widowControl w:val="0"/>
        <w:jc w:val="both"/>
        <w:rPr>
          <w:b w:val="0"/>
          <w:bCs w:val="0"/>
          <w:sz w:val="12"/>
          <w:szCs w:val="12"/>
        </w:rPr>
      </w:pPr>
    </w:p>
    <w:p w14:paraId="4D9A4334" w14:textId="687AAE17" w:rsidR="007A0806" w:rsidRPr="00C11626" w:rsidRDefault="007A0806" w:rsidP="007A0806">
      <w:pPr>
        <w:pStyle w:val="Style2-TYPESCAI-JMB"/>
        <w:keepNext w:val="0"/>
        <w:widowControl w:val="0"/>
        <w:jc w:val="both"/>
        <w:rPr>
          <w:b w:val="0"/>
          <w:bCs w:val="0"/>
        </w:rPr>
      </w:pPr>
      <w:r>
        <w:rPr>
          <w:b w:val="0"/>
          <w:bCs w:val="0"/>
        </w:rPr>
        <w:t>« </w:t>
      </w:r>
      <w:r w:rsidRPr="007A0806">
        <w:rPr>
          <w:b w:val="0"/>
          <w:bCs w:val="0"/>
          <w:i/>
        </w:rPr>
        <w:t>Sauf dans les cas où la communication ou la consultation de ces documents est nécessaire à l</w:t>
      </w:r>
      <w:r w:rsidR="003378E6">
        <w:rPr>
          <w:b w:val="0"/>
          <w:bCs w:val="0"/>
          <w:i/>
        </w:rPr>
        <w:t>’</w:t>
      </w:r>
      <w:r w:rsidRPr="007A0806">
        <w:rPr>
          <w:b w:val="0"/>
          <w:bCs w:val="0"/>
          <w:i/>
        </w:rPr>
        <w:t>exercice des droits de la défense d</w:t>
      </w:r>
      <w:r w:rsidR="003378E6">
        <w:rPr>
          <w:b w:val="0"/>
          <w:bCs w:val="0"/>
          <w:i/>
        </w:rPr>
        <w:t>’</w:t>
      </w:r>
      <w:r w:rsidRPr="007A0806">
        <w:rPr>
          <w:b w:val="0"/>
          <w:bCs w:val="0"/>
          <w:i/>
        </w:rPr>
        <w:t>une partie mise en cause, le rapporteur général de l</w:t>
      </w:r>
      <w:r w:rsidR="003378E6">
        <w:rPr>
          <w:b w:val="0"/>
          <w:bCs w:val="0"/>
          <w:i/>
        </w:rPr>
        <w:t>’</w:t>
      </w:r>
      <w:r w:rsidRPr="007A0806">
        <w:rPr>
          <w:b w:val="0"/>
          <w:bCs w:val="0"/>
          <w:i/>
        </w:rPr>
        <w:t>autorité de la concurrence de la Nouvelle-Calédonie peut refuser à une partie la communication ou la consultation de pièces ou de certains éléments contenus dans ces pièces mettant en jeu le secret des affaires d</w:t>
      </w:r>
      <w:r w:rsidR="003378E6">
        <w:rPr>
          <w:b w:val="0"/>
          <w:bCs w:val="0"/>
          <w:i/>
        </w:rPr>
        <w:t>’</w:t>
      </w:r>
      <w:r w:rsidRPr="007A0806">
        <w:rPr>
          <w:b w:val="0"/>
          <w:bCs w:val="0"/>
          <w:i/>
        </w:rPr>
        <w:t>autres personnes. Dans ce cas, une version non confidentielle et un résumé des pièces ou éléments en cause lui sont accessibles. Les modalités d</w:t>
      </w:r>
      <w:r w:rsidR="003378E6">
        <w:rPr>
          <w:b w:val="0"/>
          <w:bCs w:val="0"/>
          <w:i/>
        </w:rPr>
        <w:t>’</w:t>
      </w:r>
      <w:r w:rsidRPr="007A0806">
        <w:rPr>
          <w:b w:val="0"/>
          <w:bCs w:val="0"/>
          <w:i/>
        </w:rPr>
        <w:t>application du présent article sont précisées par arrêté du gouvernement de la Nouvelle-Calédonie.</w:t>
      </w:r>
      <w:r>
        <w:rPr>
          <w:b w:val="0"/>
          <w:bCs w:val="0"/>
        </w:rPr>
        <w:t> »</w:t>
      </w:r>
    </w:p>
    <w:p w14:paraId="6BE3D770" w14:textId="717A5124" w:rsidR="008135B3" w:rsidRDefault="008135B3" w:rsidP="000A7ACB">
      <w:pPr>
        <w:pStyle w:val="Style2-TYPESCAI-JMB"/>
        <w:keepNext w:val="0"/>
        <w:widowControl w:val="0"/>
        <w:ind w:left="1440"/>
        <w:jc w:val="left"/>
        <w:rPr>
          <w:bCs w:val="0"/>
        </w:rPr>
      </w:pPr>
    </w:p>
    <w:p w14:paraId="1D408E50" w14:textId="188DFA4D" w:rsidR="008135B3" w:rsidRDefault="008135B3" w:rsidP="000A7ACB">
      <w:pPr>
        <w:pStyle w:val="Style2-TYPESCAI-JMB"/>
        <w:keepNext w:val="0"/>
        <w:widowControl w:val="0"/>
        <w:numPr>
          <w:ilvl w:val="0"/>
          <w:numId w:val="12"/>
        </w:numPr>
        <w:jc w:val="left"/>
        <w:rPr>
          <w:bCs w:val="0"/>
        </w:rPr>
      </w:pPr>
      <w:r>
        <w:rPr>
          <w:bCs w:val="0"/>
        </w:rPr>
        <w:t>L</w:t>
      </w:r>
      <w:r w:rsidR="003378E6">
        <w:rPr>
          <w:bCs w:val="0"/>
        </w:rPr>
        <w:t>’</w:t>
      </w:r>
      <w:r>
        <w:rPr>
          <w:bCs w:val="0"/>
        </w:rPr>
        <w:t xml:space="preserve">arrêté </w:t>
      </w:r>
      <w:r w:rsidR="004D7200">
        <w:rPr>
          <w:bCs w:val="0"/>
        </w:rPr>
        <w:t xml:space="preserve">n° </w:t>
      </w:r>
      <w:r w:rsidR="00FC328B">
        <w:rPr>
          <w:bCs w:val="0"/>
        </w:rPr>
        <w:t>2019-1219/GNC</w:t>
      </w:r>
      <w:r>
        <w:rPr>
          <w:bCs w:val="0"/>
        </w:rPr>
        <w:t xml:space="preserve"> du </w:t>
      </w:r>
      <w:r w:rsidR="00FC328B">
        <w:rPr>
          <w:bCs w:val="0"/>
        </w:rPr>
        <w:t>7 mai 2019</w:t>
      </w:r>
      <w:r>
        <w:rPr>
          <w:bCs w:val="0"/>
        </w:rPr>
        <w:t xml:space="preserve"> </w:t>
      </w:r>
      <w:r w:rsidR="00571BDC">
        <w:rPr>
          <w:bCs w:val="0"/>
        </w:rPr>
        <w:t>relatif à la protection du secret des affaires devant l</w:t>
      </w:r>
      <w:r w:rsidR="003378E6">
        <w:rPr>
          <w:bCs w:val="0"/>
        </w:rPr>
        <w:t>’</w:t>
      </w:r>
      <w:r w:rsidR="00571BDC">
        <w:rPr>
          <w:bCs w:val="0"/>
        </w:rPr>
        <w:t>Autorité de la concurrence de la Nouvelle-Calédonie</w:t>
      </w:r>
    </w:p>
    <w:p w14:paraId="0054AB8D" w14:textId="36B6F3BF" w:rsidR="007A0806" w:rsidRDefault="007A0806" w:rsidP="007A0806">
      <w:pPr>
        <w:pStyle w:val="Style2-TYPESCAI-JMB"/>
        <w:keepNext w:val="0"/>
        <w:widowControl w:val="0"/>
        <w:jc w:val="left"/>
        <w:rPr>
          <w:bCs w:val="0"/>
        </w:rPr>
      </w:pPr>
    </w:p>
    <w:p w14:paraId="23B1B7B0" w14:textId="2B0C919B" w:rsidR="006F1F3E" w:rsidRDefault="006F1F3E" w:rsidP="00AC302D">
      <w:pPr>
        <w:pStyle w:val="Style2-TYPESCAI-JMB"/>
        <w:keepNext w:val="0"/>
        <w:widowControl w:val="0"/>
        <w:numPr>
          <w:ilvl w:val="0"/>
          <w:numId w:val="37"/>
        </w:numPr>
        <w:ind w:left="0" w:hanging="142"/>
        <w:jc w:val="both"/>
        <w:rPr>
          <w:b w:val="0"/>
          <w:bCs w:val="0"/>
        </w:rPr>
      </w:pPr>
      <w:r>
        <w:rPr>
          <w:b w:val="0"/>
          <w:bCs w:val="0"/>
        </w:rPr>
        <w:t>L</w:t>
      </w:r>
      <w:r w:rsidR="003378E6">
        <w:rPr>
          <w:b w:val="0"/>
          <w:bCs w:val="0"/>
        </w:rPr>
        <w:t>’</w:t>
      </w:r>
      <w:r>
        <w:rPr>
          <w:b w:val="0"/>
          <w:bCs w:val="0"/>
        </w:rPr>
        <w:t xml:space="preserve">arrêté </w:t>
      </w:r>
      <w:r w:rsidR="00FC328B" w:rsidRPr="00AC302D">
        <w:rPr>
          <w:b w:val="0"/>
          <w:bCs w:val="0"/>
        </w:rPr>
        <w:t>n° 2019-1219/GNC</w:t>
      </w:r>
      <w:r>
        <w:rPr>
          <w:b w:val="0"/>
          <w:bCs w:val="0"/>
        </w:rPr>
        <w:t xml:space="preserve"> du</w:t>
      </w:r>
      <w:r w:rsidR="00FC328B" w:rsidRPr="00AC302D">
        <w:rPr>
          <w:b w:val="0"/>
          <w:bCs w:val="0"/>
        </w:rPr>
        <w:t xml:space="preserve"> 7 mai 2019 pris en application de l’article </w:t>
      </w:r>
      <w:proofErr w:type="spellStart"/>
      <w:r w:rsidR="00FC328B" w:rsidRPr="00AC302D">
        <w:rPr>
          <w:b w:val="0"/>
          <w:bCs w:val="0"/>
        </w:rPr>
        <w:t>Lp</w:t>
      </w:r>
      <w:proofErr w:type="spellEnd"/>
      <w:r w:rsidR="00FC328B" w:rsidRPr="00AC302D">
        <w:rPr>
          <w:b w:val="0"/>
          <w:bCs w:val="0"/>
        </w:rPr>
        <w:t>. 463-4 du code de commerce applicable en Nouvelle-Calédonie et</w:t>
      </w:r>
      <w:r>
        <w:rPr>
          <w:b w:val="0"/>
          <w:bCs w:val="0"/>
        </w:rPr>
        <w:t xml:space="preserve"> relatif à la protection du secret des affaires devant </w:t>
      </w:r>
      <w:r w:rsidR="00FC328B" w:rsidRPr="00AC302D">
        <w:rPr>
          <w:b w:val="0"/>
          <w:bCs w:val="0"/>
        </w:rPr>
        <w:t>l’autorité</w:t>
      </w:r>
      <w:r>
        <w:rPr>
          <w:b w:val="0"/>
          <w:bCs w:val="0"/>
        </w:rPr>
        <w:t xml:space="preserve"> de la concurrence de la Nouvelle-Calédonie</w:t>
      </w:r>
      <w:r w:rsidRPr="00AC302D">
        <w:rPr>
          <w:b w:val="0"/>
          <w:bCs w:val="0"/>
        </w:rPr>
        <w:t xml:space="preserve"> </w:t>
      </w:r>
      <w:proofErr w:type="gramStart"/>
      <w:r>
        <w:rPr>
          <w:b w:val="0"/>
          <w:bCs w:val="0"/>
        </w:rPr>
        <w:t>précise</w:t>
      </w:r>
      <w:proofErr w:type="gramEnd"/>
      <w:r>
        <w:rPr>
          <w:b w:val="0"/>
          <w:bCs w:val="0"/>
        </w:rPr>
        <w:t xml:space="preserve"> les modalités d</w:t>
      </w:r>
      <w:r w:rsidR="003378E6">
        <w:rPr>
          <w:b w:val="0"/>
          <w:bCs w:val="0"/>
        </w:rPr>
        <w:t>’</w:t>
      </w:r>
      <w:r>
        <w:rPr>
          <w:b w:val="0"/>
          <w:bCs w:val="0"/>
        </w:rPr>
        <w:t>application de l</w:t>
      </w:r>
      <w:r w:rsidR="003378E6">
        <w:rPr>
          <w:b w:val="0"/>
          <w:bCs w:val="0"/>
        </w:rPr>
        <w:t>’</w:t>
      </w:r>
      <w:r>
        <w:rPr>
          <w:b w:val="0"/>
          <w:bCs w:val="0"/>
        </w:rPr>
        <w:t xml:space="preserve">article </w:t>
      </w:r>
      <w:proofErr w:type="spellStart"/>
      <w:r>
        <w:rPr>
          <w:b w:val="0"/>
          <w:bCs w:val="0"/>
        </w:rPr>
        <w:t>Lp</w:t>
      </w:r>
      <w:proofErr w:type="spellEnd"/>
      <w:r>
        <w:rPr>
          <w:b w:val="0"/>
          <w:bCs w:val="0"/>
        </w:rPr>
        <w:t>. 463-4 du code de commerce de la manière suivante.</w:t>
      </w:r>
    </w:p>
    <w:p w14:paraId="73AD4BE0" w14:textId="5A44D479" w:rsidR="006F1F3E" w:rsidRDefault="006F1F3E" w:rsidP="00AC302D">
      <w:pPr>
        <w:pStyle w:val="Style2-TYPESCAI-JMB"/>
        <w:keepNext w:val="0"/>
        <w:widowControl w:val="0"/>
        <w:jc w:val="both"/>
        <w:rPr>
          <w:b w:val="0"/>
          <w:bCs w:val="0"/>
        </w:rPr>
      </w:pPr>
    </w:p>
    <w:p w14:paraId="0905E853" w14:textId="04271433" w:rsidR="0030528C" w:rsidRPr="00AC302D" w:rsidRDefault="006F1F3E" w:rsidP="00AC302D">
      <w:pPr>
        <w:pStyle w:val="Style2-TYPESCAI-JMB"/>
        <w:keepNext w:val="0"/>
        <w:widowControl w:val="0"/>
        <w:numPr>
          <w:ilvl w:val="0"/>
          <w:numId w:val="37"/>
        </w:numPr>
        <w:ind w:left="0" w:hanging="142"/>
        <w:jc w:val="both"/>
        <w:rPr>
          <w:b w:val="0"/>
          <w:bCs w:val="0"/>
        </w:rPr>
      </w:pPr>
      <w:r w:rsidRPr="00AC302D">
        <w:rPr>
          <w:b w:val="0"/>
          <w:bCs w:val="0"/>
        </w:rPr>
        <w:t>L</w:t>
      </w:r>
      <w:r w:rsidR="003378E6" w:rsidRPr="00AC302D">
        <w:rPr>
          <w:b w:val="0"/>
          <w:bCs w:val="0"/>
        </w:rPr>
        <w:t>’</w:t>
      </w:r>
      <w:r w:rsidRPr="00AC302D">
        <w:rPr>
          <w:b w:val="0"/>
          <w:bCs w:val="0"/>
        </w:rPr>
        <w:t xml:space="preserve">article </w:t>
      </w:r>
      <w:r w:rsidR="00867C63" w:rsidRPr="00AC302D">
        <w:rPr>
          <w:b w:val="0"/>
          <w:bCs w:val="0"/>
        </w:rPr>
        <w:t>R. 46</w:t>
      </w:r>
      <w:r w:rsidR="00E01A48" w:rsidRPr="00AC302D">
        <w:rPr>
          <w:b w:val="0"/>
          <w:bCs w:val="0"/>
        </w:rPr>
        <w:t>3-1</w:t>
      </w:r>
      <w:r w:rsidRPr="00AC302D">
        <w:rPr>
          <w:b w:val="0"/>
          <w:bCs w:val="0"/>
        </w:rPr>
        <w:t xml:space="preserve"> </w:t>
      </w:r>
      <w:r w:rsidR="00A158E1" w:rsidRPr="00AC302D">
        <w:rPr>
          <w:b w:val="0"/>
          <w:bCs w:val="0"/>
        </w:rPr>
        <w:t>concerne les parties à la procédure. Il précise que lorsqu</w:t>
      </w:r>
      <w:r w:rsidR="003378E6" w:rsidRPr="00AC302D">
        <w:rPr>
          <w:b w:val="0"/>
          <w:bCs w:val="0"/>
        </w:rPr>
        <w:t>’</w:t>
      </w:r>
      <w:r w:rsidR="00A158E1" w:rsidRPr="00AC302D">
        <w:rPr>
          <w:b w:val="0"/>
          <w:bCs w:val="0"/>
        </w:rPr>
        <w:t xml:space="preserve">une des parties </w:t>
      </w:r>
      <w:r w:rsidR="0030528C" w:rsidRPr="00AC302D">
        <w:rPr>
          <w:b w:val="0"/>
          <w:bCs w:val="0"/>
        </w:rPr>
        <w:t>demande la protection du secret des affaires à l</w:t>
      </w:r>
      <w:r w:rsidR="003378E6" w:rsidRPr="00AC302D">
        <w:rPr>
          <w:b w:val="0"/>
          <w:bCs w:val="0"/>
        </w:rPr>
        <w:t>’</w:t>
      </w:r>
      <w:r w:rsidR="0030528C" w:rsidRPr="00AC302D">
        <w:rPr>
          <w:b w:val="0"/>
          <w:bCs w:val="0"/>
        </w:rPr>
        <w:t>égard d</w:t>
      </w:r>
      <w:r w:rsidR="003378E6" w:rsidRPr="00AC302D">
        <w:rPr>
          <w:b w:val="0"/>
          <w:bCs w:val="0"/>
        </w:rPr>
        <w:t>’</w:t>
      </w:r>
      <w:r w:rsidR="0030528C" w:rsidRPr="00AC302D">
        <w:rPr>
          <w:b w:val="0"/>
          <w:bCs w:val="0"/>
        </w:rPr>
        <w:t>éléments communiqués par elle à l</w:t>
      </w:r>
      <w:r w:rsidR="003378E6" w:rsidRPr="00AC302D">
        <w:rPr>
          <w:b w:val="0"/>
          <w:bCs w:val="0"/>
        </w:rPr>
        <w:t>’</w:t>
      </w:r>
      <w:r w:rsidR="0030528C" w:rsidRPr="00AC302D">
        <w:rPr>
          <w:b w:val="0"/>
          <w:bCs w:val="0"/>
        </w:rPr>
        <w:t>Autorité de la concurrence de la Nouvelle-Calédonie ou saisis auprès d</w:t>
      </w:r>
      <w:r w:rsidR="003378E6" w:rsidRPr="00AC302D">
        <w:rPr>
          <w:b w:val="0"/>
          <w:bCs w:val="0"/>
        </w:rPr>
        <w:t>’</w:t>
      </w:r>
      <w:r w:rsidR="0030528C" w:rsidRPr="00AC302D">
        <w:rPr>
          <w:b w:val="0"/>
          <w:bCs w:val="0"/>
        </w:rPr>
        <w:t>elle par cette dernière, elle indique, pour chaque information, document ou partie de document en cause, l</w:t>
      </w:r>
      <w:r w:rsidR="003378E6" w:rsidRPr="00AC302D">
        <w:rPr>
          <w:b w:val="0"/>
          <w:bCs w:val="0"/>
        </w:rPr>
        <w:t>’</w:t>
      </w:r>
      <w:r w:rsidR="0030528C" w:rsidRPr="00AC302D">
        <w:rPr>
          <w:b w:val="0"/>
          <w:bCs w:val="0"/>
        </w:rPr>
        <w:t xml:space="preserve">objet et les motifs de sa demande. Elle fournit séparément une version non confidentielle et un résumé de chacun de ces éléments. </w:t>
      </w:r>
      <w:r w:rsidR="000E442A" w:rsidRPr="00AC302D">
        <w:rPr>
          <w:b w:val="0"/>
          <w:bCs w:val="0"/>
        </w:rPr>
        <w:t xml:space="preserve"> </w:t>
      </w:r>
      <w:r w:rsidR="0030528C" w:rsidRPr="00AC302D">
        <w:rPr>
          <w:b w:val="0"/>
          <w:bCs w:val="0"/>
        </w:rPr>
        <w:t>Cette demande doit parvenir à l</w:t>
      </w:r>
      <w:r w:rsidR="003378E6" w:rsidRPr="00AC302D">
        <w:rPr>
          <w:b w:val="0"/>
          <w:bCs w:val="0"/>
        </w:rPr>
        <w:t>’</w:t>
      </w:r>
      <w:r w:rsidR="0030528C" w:rsidRPr="00AC302D">
        <w:rPr>
          <w:b w:val="0"/>
          <w:bCs w:val="0"/>
        </w:rPr>
        <w:t xml:space="preserve">Autorité dans les conditions de forme et de délai prévues par </w:t>
      </w:r>
      <w:r w:rsidR="000E442A" w:rsidRPr="00AC302D">
        <w:rPr>
          <w:b w:val="0"/>
          <w:bCs w:val="0"/>
        </w:rPr>
        <w:t>le présent</w:t>
      </w:r>
      <w:r w:rsidR="0030528C" w:rsidRPr="00AC302D">
        <w:rPr>
          <w:b w:val="0"/>
          <w:bCs w:val="0"/>
        </w:rPr>
        <w:t xml:space="preserve"> communiqué de procédure.</w:t>
      </w:r>
    </w:p>
    <w:p w14:paraId="16EABD52" w14:textId="466DBBEB" w:rsidR="000E442A" w:rsidRPr="00AC302D" w:rsidRDefault="000E442A" w:rsidP="00AC302D">
      <w:pPr>
        <w:pStyle w:val="Style2-TYPESCAI-JMB"/>
        <w:keepNext w:val="0"/>
        <w:widowControl w:val="0"/>
        <w:jc w:val="both"/>
        <w:rPr>
          <w:b w:val="0"/>
          <w:bCs w:val="0"/>
        </w:rPr>
      </w:pPr>
    </w:p>
    <w:p w14:paraId="1E8C3A9B" w14:textId="2CC13199" w:rsidR="00D4471E" w:rsidRPr="00AC302D" w:rsidRDefault="000E442A" w:rsidP="00AC302D">
      <w:pPr>
        <w:pStyle w:val="Style2-TYPESCAI-JMB"/>
        <w:keepNext w:val="0"/>
        <w:widowControl w:val="0"/>
        <w:numPr>
          <w:ilvl w:val="0"/>
          <w:numId w:val="37"/>
        </w:numPr>
        <w:ind w:left="0" w:hanging="142"/>
        <w:jc w:val="both"/>
        <w:rPr>
          <w:b w:val="0"/>
          <w:bCs w:val="0"/>
        </w:rPr>
      </w:pPr>
      <w:r w:rsidRPr="00AC302D">
        <w:rPr>
          <w:b w:val="0"/>
          <w:bCs w:val="0"/>
        </w:rPr>
        <w:t>L</w:t>
      </w:r>
      <w:r w:rsidR="003378E6" w:rsidRPr="00AC302D">
        <w:rPr>
          <w:b w:val="0"/>
          <w:bCs w:val="0"/>
        </w:rPr>
        <w:t>’</w:t>
      </w:r>
      <w:r w:rsidRPr="00AC302D">
        <w:rPr>
          <w:b w:val="0"/>
          <w:bCs w:val="0"/>
        </w:rPr>
        <w:t xml:space="preserve">article </w:t>
      </w:r>
      <w:r w:rsidR="00A92151" w:rsidRPr="00AC302D">
        <w:rPr>
          <w:b w:val="0"/>
          <w:bCs w:val="0"/>
        </w:rPr>
        <w:t>R. 463-</w:t>
      </w:r>
      <w:r w:rsidR="00562F9A" w:rsidRPr="00AC302D">
        <w:rPr>
          <w:b w:val="0"/>
          <w:bCs w:val="0"/>
        </w:rPr>
        <w:t>2</w:t>
      </w:r>
      <w:r w:rsidRPr="00AC302D">
        <w:rPr>
          <w:b w:val="0"/>
          <w:bCs w:val="0"/>
        </w:rPr>
        <w:t xml:space="preserve"> concerne les tiers à la procédure. Il prévoit que</w:t>
      </w:r>
      <w:r w:rsidR="00D4471E" w:rsidRPr="00AC302D">
        <w:rPr>
          <w:b w:val="0"/>
          <w:bCs w:val="0"/>
        </w:rPr>
        <w:t xml:space="preserve"> lorsque l</w:t>
      </w:r>
      <w:r w:rsidR="003378E6" w:rsidRPr="00AC302D">
        <w:rPr>
          <w:b w:val="0"/>
          <w:bCs w:val="0"/>
        </w:rPr>
        <w:t>’</w:t>
      </w:r>
      <w:r w:rsidR="00D4471E" w:rsidRPr="00AC302D">
        <w:rPr>
          <w:b w:val="0"/>
          <w:bCs w:val="0"/>
        </w:rPr>
        <w:t>instruction fait apparaître que des informations, documents ou parties de documents pouvant mettre en jeu le secret des affaires n</w:t>
      </w:r>
      <w:r w:rsidR="003378E6" w:rsidRPr="00AC302D">
        <w:rPr>
          <w:b w:val="0"/>
          <w:bCs w:val="0"/>
        </w:rPr>
        <w:t>’</w:t>
      </w:r>
      <w:r w:rsidR="00D4471E" w:rsidRPr="00AC302D">
        <w:rPr>
          <w:b w:val="0"/>
          <w:bCs w:val="0"/>
        </w:rPr>
        <w:t>ont pas pu faire l</w:t>
      </w:r>
      <w:r w:rsidR="003378E6" w:rsidRPr="00AC302D">
        <w:rPr>
          <w:b w:val="0"/>
          <w:bCs w:val="0"/>
        </w:rPr>
        <w:t>’</w:t>
      </w:r>
      <w:r w:rsidR="00D4471E" w:rsidRPr="00AC302D">
        <w:rPr>
          <w:b w:val="0"/>
          <w:bCs w:val="0"/>
        </w:rPr>
        <w:t>objet d</w:t>
      </w:r>
      <w:r w:rsidR="003378E6" w:rsidRPr="00AC302D">
        <w:rPr>
          <w:b w:val="0"/>
          <w:bCs w:val="0"/>
        </w:rPr>
        <w:t>’</w:t>
      </w:r>
      <w:r w:rsidR="00D4471E" w:rsidRPr="00AC302D">
        <w:rPr>
          <w:b w:val="0"/>
          <w:bCs w:val="0"/>
        </w:rPr>
        <w:t xml:space="preserve">une demande de protection par </w:t>
      </w:r>
      <w:r w:rsidR="00203C05" w:rsidRPr="00AC302D">
        <w:rPr>
          <w:b w:val="0"/>
          <w:bCs w:val="0"/>
        </w:rPr>
        <w:t>un tiers à la procédure</w:t>
      </w:r>
      <w:r w:rsidR="00D4471E" w:rsidRPr="00AC302D">
        <w:rPr>
          <w:b w:val="0"/>
          <w:bCs w:val="0"/>
        </w:rPr>
        <w:t>, le rapporteur général peut inviter cette personne à présenter, si elle le souhaite, une demande dans les conditions de forme et de délai prévues par le</w:t>
      </w:r>
      <w:r w:rsidR="00203C05" w:rsidRPr="00AC302D">
        <w:rPr>
          <w:b w:val="0"/>
          <w:bCs w:val="0"/>
        </w:rPr>
        <w:t xml:space="preserve"> présent</w:t>
      </w:r>
      <w:r w:rsidR="00D4471E" w:rsidRPr="00AC302D">
        <w:rPr>
          <w:b w:val="0"/>
          <w:bCs w:val="0"/>
        </w:rPr>
        <w:t xml:space="preserve"> communiqué de procédure</w:t>
      </w:r>
      <w:r w:rsidR="00203C05" w:rsidRPr="00AC302D">
        <w:rPr>
          <w:b w:val="0"/>
          <w:bCs w:val="0"/>
        </w:rPr>
        <w:t>.</w:t>
      </w:r>
    </w:p>
    <w:p w14:paraId="591D308E" w14:textId="4FDC8E34" w:rsidR="00226E48" w:rsidRPr="00AC302D" w:rsidRDefault="00226E48" w:rsidP="00AC302D">
      <w:pPr>
        <w:pStyle w:val="Style2-TYPESCAI-JMB"/>
        <w:keepNext w:val="0"/>
        <w:widowControl w:val="0"/>
        <w:jc w:val="both"/>
        <w:rPr>
          <w:b w:val="0"/>
          <w:bCs w:val="0"/>
        </w:rPr>
      </w:pPr>
    </w:p>
    <w:p w14:paraId="5B4839D4" w14:textId="5EBDBE9D" w:rsidR="00226E48" w:rsidRPr="00AC302D" w:rsidRDefault="00226E48" w:rsidP="00AC302D">
      <w:pPr>
        <w:pStyle w:val="Style2-TYPESCAI-JMB"/>
        <w:keepNext w:val="0"/>
        <w:widowControl w:val="0"/>
        <w:numPr>
          <w:ilvl w:val="0"/>
          <w:numId w:val="37"/>
        </w:numPr>
        <w:ind w:left="0" w:hanging="142"/>
        <w:jc w:val="both"/>
        <w:rPr>
          <w:b w:val="0"/>
          <w:bCs w:val="0"/>
        </w:rPr>
      </w:pPr>
      <w:r w:rsidRPr="00AC302D">
        <w:rPr>
          <w:b w:val="0"/>
          <w:bCs w:val="0"/>
        </w:rPr>
        <w:t>L</w:t>
      </w:r>
      <w:r w:rsidR="003378E6" w:rsidRPr="00AC302D">
        <w:rPr>
          <w:b w:val="0"/>
          <w:bCs w:val="0"/>
        </w:rPr>
        <w:t>’</w:t>
      </w:r>
      <w:r w:rsidRPr="00AC302D">
        <w:rPr>
          <w:b w:val="0"/>
          <w:bCs w:val="0"/>
        </w:rPr>
        <w:t xml:space="preserve">article </w:t>
      </w:r>
      <w:r w:rsidR="00A92151" w:rsidRPr="00AC302D">
        <w:rPr>
          <w:b w:val="0"/>
          <w:bCs w:val="0"/>
        </w:rPr>
        <w:t>R. 463-</w:t>
      </w:r>
      <w:r w:rsidR="00BF1EEB" w:rsidRPr="00AC302D">
        <w:rPr>
          <w:b w:val="0"/>
          <w:bCs w:val="0"/>
        </w:rPr>
        <w:t>3</w:t>
      </w:r>
      <w:r w:rsidRPr="00AC302D">
        <w:rPr>
          <w:b w:val="0"/>
          <w:bCs w:val="0"/>
        </w:rPr>
        <w:t xml:space="preserve"> précise les cas dans lesquels les pièces sont </w:t>
      </w:r>
      <w:r w:rsidR="007809A5" w:rsidRPr="00AC302D">
        <w:rPr>
          <w:b w:val="0"/>
          <w:bCs w:val="0"/>
        </w:rPr>
        <w:t>réputées</w:t>
      </w:r>
      <w:r w:rsidRPr="00AC302D">
        <w:rPr>
          <w:b w:val="0"/>
          <w:bCs w:val="0"/>
        </w:rPr>
        <w:t xml:space="preserve"> ne pas relever du secret des </w:t>
      </w:r>
      <w:r w:rsidRPr="00AC302D">
        <w:rPr>
          <w:b w:val="0"/>
          <w:bCs w:val="0"/>
        </w:rPr>
        <w:lastRenderedPageBreak/>
        <w:t>affaires</w:t>
      </w:r>
      <w:r w:rsidR="001F71BC" w:rsidRPr="00AC302D">
        <w:rPr>
          <w:b w:val="0"/>
          <w:bCs w:val="0"/>
        </w:rPr>
        <w:t>. Il s’agit :</w:t>
      </w:r>
    </w:p>
    <w:p w14:paraId="4EBB51A1" w14:textId="77777777" w:rsidR="0028186D" w:rsidRPr="00954216" w:rsidRDefault="0028186D" w:rsidP="006D47B7">
      <w:pPr>
        <w:jc w:val="both"/>
        <w:rPr>
          <w:sz w:val="16"/>
          <w:szCs w:val="16"/>
        </w:rPr>
      </w:pPr>
    </w:p>
    <w:p w14:paraId="2B7352A3" w14:textId="4A5A3FBC" w:rsidR="0028186D" w:rsidRPr="006D47B7" w:rsidRDefault="001F71BC" w:rsidP="006D47B7">
      <w:pPr>
        <w:pStyle w:val="Style2-TYPESCAI-JMB"/>
        <w:keepNext w:val="0"/>
        <w:widowControl w:val="0"/>
        <w:numPr>
          <w:ilvl w:val="0"/>
          <w:numId w:val="15"/>
        </w:numPr>
        <w:spacing w:before="0" w:after="0"/>
        <w:jc w:val="both"/>
        <w:rPr>
          <w:b w:val="0"/>
        </w:rPr>
      </w:pPr>
      <w:proofErr w:type="gramStart"/>
      <w:r w:rsidRPr="006D47B7">
        <w:rPr>
          <w:b w:val="0"/>
        </w:rPr>
        <w:t>d</w:t>
      </w:r>
      <w:r w:rsidR="00473521" w:rsidRPr="006D47B7">
        <w:rPr>
          <w:b w:val="0"/>
        </w:rPr>
        <w:t>es</w:t>
      </w:r>
      <w:proofErr w:type="gramEnd"/>
      <w:r w:rsidR="00473521" w:rsidRPr="006D47B7">
        <w:rPr>
          <w:b w:val="0"/>
        </w:rPr>
        <w:t xml:space="preserve"> informations, documents ou parties de documents pour lesquels une demande de protection au titre du secret des affaires n</w:t>
      </w:r>
      <w:r w:rsidR="003378E6" w:rsidRPr="006D47B7">
        <w:rPr>
          <w:b w:val="0"/>
        </w:rPr>
        <w:t>’</w:t>
      </w:r>
      <w:r w:rsidR="00473521" w:rsidRPr="006D47B7">
        <w:rPr>
          <w:b w:val="0"/>
        </w:rPr>
        <w:t>a pas été présentée dans le délai imparti</w:t>
      </w:r>
      <w:r w:rsidR="00405AAA" w:rsidRPr="006D47B7">
        <w:rPr>
          <w:b w:val="0"/>
        </w:rPr>
        <w:t xml:space="preserve"> </w:t>
      </w:r>
      <w:r w:rsidR="00473521" w:rsidRPr="006D47B7">
        <w:rPr>
          <w:b w:val="0"/>
        </w:rPr>
        <w:t>;</w:t>
      </w:r>
    </w:p>
    <w:p w14:paraId="6B0B93C2" w14:textId="0AE768A7" w:rsidR="0001254D" w:rsidRDefault="001B34D4" w:rsidP="006D47B7">
      <w:pPr>
        <w:pStyle w:val="Style2-TYPESCAI-JMB"/>
        <w:keepNext w:val="0"/>
        <w:widowControl w:val="0"/>
        <w:numPr>
          <w:ilvl w:val="0"/>
          <w:numId w:val="15"/>
        </w:numPr>
        <w:spacing w:before="0" w:after="0"/>
        <w:jc w:val="both"/>
        <w:rPr>
          <w:b w:val="0"/>
        </w:rPr>
      </w:pPr>
      <w:proofErr w:type="gramStart"/>
      <w:r>
        <w:rPr>
          <w:b w:val="0"/>
        </w:rPr>
        <w:t>d</w:t>
      </w:r>
      <w:r w:rsidR="0028186D">
        <w:rPr>
          <w:b w:val="0"/>
        </w:rPr>
        <w:t>es</w:t>
      </w:r>
      <w:proofErr w:type="gramEnd"/>
      <w:r w:rsidR="0028186D">
        <w:rPr>
          <w:b w:val="0"/>
        </w:rPr>
        <w:t xml:space="preserve"> </w:t>
      </w:r>
      <w:r w:rsidR="0028186D" w:rsidRPr="0028186D">
        <w:rPr>
          <w:b w:val="0"/>
        </w:rPr>
        <w:t>éléments portant sur les ventes, parts de marché, offres ou données similaires de plus de cinq ans au moment où il est statué sur la demande.</w:t>
      </w:r>
    </w:p>
    <w:p w14:paraId="424E2926" w14:textId="70BDBCAE" w:rsidR="0055707C" w:rsidRDefault="0055707C" w:rsidP="00F2112A">
      <w:pPr>
        <w:pStyle w:val="Style2-TYPESCAI-JMB"/>
        <w:keepNext w:val="0"/>
        <w:widowControl w:val="0"/>
        <w:ind w:firstLine="357"/>
        <w:jc w:val="both"/>
      </w:pPr>
    </w:p>
    <w:p w14:paraId="4F273B2B" w14:textId="1D0F0A05" w:rsidR="005916AE" w:rsidRPr="00AC302D" w:rsidRDefault="0028186D" w:rsidP="00AC302D">
      <w:pPr>
        <w:pStyle w:val="Style2-TYPESCAI-JMB"/>
        <w:keepNext w:val="0"/>
        <w:widowControl w:val="0"/>
        <w:numPr>
          <w:ilvl w:val="0"/>
          <w:numId w:val="37"/>
        </w:numPr>
        <w:ind w:left="0" w:hanging="142"/>
        <w:jc w:val="both"/>
        <w:rPr>
          <w:b w:val="0"/>
          <w:bCs w:val="0"/>
        </w:rPr>
      </w:pPr>
      <w:r w:rsidRPr="00AC302D">
        <w:rPr>
          <w:b w:val="0"/>
          <w:bCs w:val="0"/>
        </w:rPr>
        <w:t>L</w:t>
      </w:r>
      <w:r w:rsidR="003378E6" w:rsidRPr="00AC302D">
        <w:rPr>
          <w:b w:val="0"/>
          <w:bCs w:val="0"/>
        </w:rPr>
        <w:t>’</w:t>
      </w:r>
      <w:r w:rsidRPr="00AC302D">
        <w:rPr>
          <w:b w:val="0"/>
          <w:bCs w:val="0"/>
        </w:rPr>
        <w:t xml:space="preserve">article </w:t>
      </w:r>
      <w:r w:rsidR="00A92151" w:rsidRPr="00AC302D">
        <w:rPr>
          <w:b w:val="0"/>
          <w:bCs w:val="0"/>
        </w:rPr>
        <w:t>R. 463-</w:t>
      </w:r>
      <w:r w:rsidR="00BF1EEB" w:rsidRPr="00AC302D">
        <w:rPr>
          <w:b w:val="0"/>
          <w:bCs w:val="0"/>
        </w:rPr>
        <w:t>4</w:t>
      </w:r>
      <w:r w:rsidRPr="00AC302D">
        <w:rPr>
          <w:b w:val="0"/>
          <w:bCs w:val="0"/>
        </w:rPr>
        <w:t xml:space="preserve"> </w:t>
      </w:r>
      <w:r w:rsidR="00B6625C" w:rsidRPr="00AC302D">
        <w:rPr>
          <w:b w:val="0"/>
          <w:bCs w:val="0"/>
        </w:rPr>
        <w:t>indique les motifs de rejet, en tout ou partie, d’</w:t>
      </w:r>
      <w:r w:rsidR="003C61EA" w:rsidRPr="00AC302D">
        <w:rPr>
          <w:b w:val="0"/>
          <w:bCs w:val="0"/>
        </w:rPr>
        <w:t>une demande de secret des affaires</w:t>
      </w:r>
      <w:r w:rsidR="00B6625C" w:rsidRPr="00AC302D">
        <w:rPr>
          <w:b w:val="0"/>
          <w:bCs w:val="0"/>
        </w:rPr>
        <w:t xml:space="preserve"> par le rapporteur général</w:t>
      </w:r>
      <w:r w:rsidR="003C61EA" w:rsidRPr="00AC302D">
        <w:rPr>
          <w:b w:val="0"/>
          <w:bCs w:val="0"/>
        </w:rPr>
        <w:t>, à savoir :</w:t>
      </w:r>
      <w:r w:rsidR="005916AE" w:rsidRPr="00AC302D">
        <w:rPr>
          <w:b w:val="0"/>
          <w:bCs w:val="0"/>
        </w:rPr>
        <w:t xml:space="preserve"> </w:t>
      </w:r>
    </w:p>
    <w:p w14:paraId="4E99C9A6" w14:textId="77777777" w:rsidR="00860565" w:rsidRPr="0055707C" w:rsidRDefault="00860565" w:rsidP="00332142">
      <w:pPr>
        <w:pStyle w:val="Style2-TYPESCAI-JMB"/>
        <w:keepNext w:val="0"/>
        <w:widowControl w:val="0"/>
        <w:jc w:val="both"/>
        <w:rPr>
          <w:b w:val="0"/>
        </w:rPr>
      </w:pPr>
    </w:p>
    <w:p w14:paraId="7ACF0AFF" w14:textId="13A3F804" w:rsidR="000E442A" w:rsidRDefault="005916AE" w:rsidP="00860565">
      <w:pPr>
        <w:pStyle w:val="Style2-TYPESCAI-JMB"/>
        <w:keepNext w:val="0"/>
        <w:widowControl w:val="0"/>
        <w:numPr>
          <w:ilvl w:val="0"/>
          <w:numId w:val="15"/>
        </w:numPr>
        <w:jc w:val="both"/>
        <w:rPr>
          <w:b w:val="0"/>
        </w:rPr>
      </w:pPr>
      <w:proofErr w:type="gramStart"/>
      <w:r w:rsidRPr="00860565">
        <w:rPr>
          <w:b w:val="0"/>
        </w:rPr>
        <w:t>lorsque</w:t>
      </w:r>
      <w:proofErr w:type="gramEnd"/>
      <w:r w:rsidRPr="00860565">
        <w:rPr>
          <w:b w:val="0"/>
        </w:rPr>
        <w:t xml:space="preserve"> la demande n’est pas motivée ou lorsqu’elle est manifestement infondée ou lorsqu’elle n’a pas été présentée dans les formes requises, ou lorsqu’elle a été présentée au-delà du délai imparti</w:t>
      </w:r>
      <w:r w:rsidR="00F25C27">
        <w:rPr>
          <w:b w:val="0"/>
        </w:rPr>
        <w:t> ;</w:t>
      </w:r>
    </w:p>
    <w:p w14:paraId="4154A0B3" w14:textId="77777777" w:rsidR="00860565" w:rsidRPr="00860565" w:rsidRDefault="00860565" w:rsidP="00860565">
      <w:pPr>
        <w:pStyle w:val="Style2-TYPESCAI-JMB"/>
        <w:keepNext w:val="0"/>
        <w:widowControl w:val="0"/>
        <w:ind w:left="720"/>
        <w:jc w:val="both"/>
        <w:rPr>
          <w:b w:val="0"/>
        </w:rPr>
      </w:pPr>
    </w:p>
    <w:p w14:paraId="10EBBE66" w14:textId="5C714C35" w:rsidR="000A2695" w:rsidRPr="00860565" w:rsidRDefault="000A2695" w:rsidP="00860565">
      <w:pPr>
        <w:pStyle w:val="Style2-TYPESCAI-JMB"/>
        <w:keepNext w:val="0"/>
        <w:widowControl w:val="0"/>
        <w:numPr>
          <w:ilvl w:val="0"/>
          <w:numId w:val="15"/>
        </w:numPr>
        <w:spacing w:before="0" w:after="0"/>
        <w:jc w:val="both"/>
        <w:rPr>
          <w:b w:val="0"/>
        </w:rPr>
      </w:pPr>
      <w:proofErr w:type="gramStart"/>
      <w:r w:rsidRPr="00860565">
        <w:rPr>
          <w:b w:val="0"/>
        </w:rPr>
        <w:t>lorsque</w:t>
      </w:r>
      <w:proofErr w:type="gramEnd"/>
      <w:r w:rsidRPr="00860565">
        <w:rPr>
          <w:b w:val="0"/>
        </w:rPr>
        <w:t xml:space="preserve"> la communication ou la consultation d</w:t>
      </w:r>
      <w:r w:rsidR="003378E6" w:rsidRPr="00860565">
        <w:rPr>
          <w:b w:val="0"/>
        </w:rPr>
        <w:t>’</w:t>
      </w:r>
      <w:r w:rsidRPr="00860565">
        <w:rPr>
          <w:b w:val="0"/>
        </w:rPr>
        <w:t>une ou plusieurs pièces dans leur version confidentielle est nécessaire à l</w:t>
      </w:r>
      <w:r w:rsidR="003378E6" w:rsidRPr="00860565">
        <w:rPr>
          <w:b w:val="0"/>
        </w:rPr>
        <w:t>’</w:t>
      </w:r>
      <w:r w:rsidRPr="00860565">
        <w:rPr>
          <w:b w:val="0"/>
        </w:rPr>
        <w:t>exercice des droits de la défense d</w:t>
      </w:r>
      <w:r w:rsidR="003378E6" w:rsidRPr="00860565">
        <w:rPr>
          <w:b w:val="0"/>
        </w:rPr>
        <w:t>’</w:t>
      </w:r>
      <w:r w:rsidRPr="00860565">
        <w:rPr>
          <w:b w:val="0"/>
        </w:rPr>
        <w:t>une partie mise en cause ou au débat devant l</w:t>
      </w:r>
      <w:r w:rsidR="003378E6" w:rsidRPr="00860565">
        <w:rPr>
          <w:b w:val="0"/>
        </w:rPr>
        <w:t>’</w:t>
      </w:r>
      <w:r w:rsidRPr="00860565">
        <w:rPr>
          <w:b w:val="0"/>
        </w:rPr>
        <w:t>Autorité</w:t>
      </w:r>
      <w:r w:rsidR="00F25C27">
        <w:rPr>
          <w:b w:val="0"/>
        </w:rPr>
        <w:t>.</w:t>
      </w:r>
    </w:p>
    <w:p w14:paraId="410F27E1" w14:textId="77777777" w:rsidR="00AC302D" w:rsidRDefault="00AC302D" w:rsidP="00AC302D">
      <w:pPr>
        <w:pStyle w:val="Style2-TYPESCAI-JMB"/>
        <w:keepNext w:val="0"/>
        <w:widowControl w:val="0"/>
        <w:jc w:val="both"/>
        <w:rPr>
          <w:b w:val="0"/>
          <w:bCs w:val="0"/>
        </w:rPr>
      </w:pPr>
    </w:p>
    <w:p w14:paraId="0EB79343" w14:textId="21A48F03" w:rsidR="00F62C85" w:rsidRPr="00AC302D" w:rsidRDefault="00F77B8B" w:rsidP="00AC302D">
      <w:pPr>
        <w:pStyle w:val="Style2-TYPESCAI-JMB"/>
        <w:keepNext w:val="0"/>
        <w:widowControl w:val="0"/>
        <w:numPr>
          <w:ilvl w:val="0"/>
          <w:numId w:val="37"/>
        </w:numPr>
        <w:ind w:left="0" w:hanging="142"/>
        <w:jc w:val="both"/>
        <w:rPr>
          <w:b w:val="0"/>
          <w:bCs w:val="0"/>
        </w:rPr>
      </w:pPr>
      <w:r w:rsidRPr="00AC302D">
        <w:rPr>
          <w:b w:val="0"/>
          <w:bCs w:val="0"/>
        </w:rPr>
        <w:t>L</w:t>
      </w:r>
      <w:r w:rsidR="003378E6" w:rsidRPr="00AC302D">
        <w:rPr>
          <w:b w:val="0"/>
          <w:bCs w:val="0"/>
        </w:rPr>
        <w:t>’</w:t>
      </w:r>
      <w:r w:rsidRPr="00AC302D">
        <w:rPr>
          <w:b w:val="0"/>
          <w:bCs w:val="0"/>
        </w:rPr>
        <w:t xml:space="preserve">article </w:t>
      </w:r>
      <w:r w:rsidR="00A92151" w:rsidRPr="00AC302D">
        <w:rPr>
          <w:b w:val="0"/>
          <w:bCs w:val="0"/>
        </w:rPr>
        <w:t>R. 463-</w:t>
      </w:r>
      <w:r w:rsidR="00635A03" w:rsidRPr="00AC302D">
        <w:rPr>
          <w:b w:val="0"/>
          <w:bCs w:val="0"/>
        </w:rPr>
        <w:t>5</w:t>
      </w:r>
      <w:r w:rsidRPr="00AC302D">
        <w:rPr>
          <w:b w:val="0"/>
          <w:bCs w:val="0"/>
        </w:rPr>
        <w:t xml:space="preserve"> </w:t>
      </w:r>
      <w:r w:rsidR="000D311C" w:rsidRPr="00AC302D">
        <w:rPr>
          <w:b w:val="0"/>
          <w:bCs w:val="0"/>
        </w:rPr>
        <w:t>précise les modalités permettant à l</w:t>
      </w:r>
      <w:r w:rsidR="003378E6" w:rsidRPr="00AC302D">
        <w:rPr>
          <w:b w:val="0"/>
          <w:bCs w:val="0"/>
        </w:rPr>
        <w:t>’</w:t>
      </w:r>
      <w:r w:rsidR="000D311C" w:rsidRPr="00AC302D">
        <w:rPr>
          <w:b w:val="0"/>
          <w:bCs w:val="0"/>
        </w:rPr>
        <w:t>une des parties de demander la levée du secret des affaires</w:t>
      </w:r>
      <w:r w:rsidR="009632C4" w:rsidRPr="00AC302D">
        <w:rPr>
          <w:b w:val="0"/>
          <w:bCs w:val="0"/>
        </w:rPr>
        <w:t xml:space="preserve"> préalablement accordé </w:t>
      </w:r>
      <w:r w:rsidR="007365CA" w:rsidRPr="00AC302D">
        <w:rPr>
          <w:b w:val="0"/>
          <w:bCs w:val="0"/>
        </w:rPr>
        <w:t>par le rapporteur général</w:t>
      </w:r>
      <w:r w:rsidR="000D311C" w:rsidRPr="00AC302D">
        <w:rPr>
          <w:b w:val="0"/>
          <w:bCs w:val="0"/>
        </w:rPr>
        <w:t xml:space="preserve">. </w:t>
      </w:r>
      <w:r w:rsidR="00F62C85" w:rsidRPr="00AC302D">
        <w:rPr>
          <w:b w:val="0"/>
          <w:bCs w:val="0"/>
        </w:rPr>
        <w:t>Ainsi, lorsqu</w:t>
      </w:r>
      <w:r w:rsidR="003378E6" w:rsidRPr="00AC302D">
        <w:rPr>
          <w:b w:val="0"/>
          <w:bCs w:val="0"/>
        </w:rPr>
        <w:t>’</w:t>
      </w:r>
      <w:r w:rsidR="00F62C85" w:rsidRPr="00AC302D">
        <w:rPr>
          <w:b w:val="0"/>
          <w:bCs w:val="0"/>
        </w:rPr>
        <w:t>une partie n</w:t>
      </w:r>
      <w:r w:rsidR="003378E6" w:rsidRPr="00AC302D">
        <w:rPr>
          <w:b w:val="0"/>
          <w:bCs w:val="0"/>
        </w:rPr>
        <w:t>’</w:t>
      </w:r>
      <w:r w:rsidR="00F62C85" w:rsidRPr="00AC302D">
        <w:rPr>
          <w:b w:val="0"/>
          <w:bCs w:val="0"/>
        </w:rPr>
        <w:t>a pas eu accès à la version confidentielle d</w:t>
      </w:r>
      <w:r w:rsidR="003378E6" w:rsidRPr="00AC302D">
        <w:rPr>
          <w:b w:val="0"/>
          <w:bCs w:val="0"/>
        </w:rPr>
        <w:t>’</w:t>
      </w:r>
      <w:r w:rsidR="00F62C85" w:rsidRPr="00AC302D">
        <w:rPr>
          <w:b w:val="0"/>
          <w:bCs w:val="0"/>
        </w:rPr>
        <w:t>une pièce qu</w:t>
      </w:r>
      <w:r w:rsidR="003378E6" w:rsidRPr="00AC302D">
        <w:rPr>
          <w:b w:val="0"/>
          <w:bCs w:val="0"/>
        </w:rPr>
        <w:t>’</w:t>
      </w:r>
      <w:r w:rsidR="00F62C85" w:rsidRPr="00AC302D">
        <w:rPr>
          <w:b w:val="0"/>
          <w:bCs w:val="0"/>
        </w:rPr>
        <w:t>elle estime nécessaire à l</w:t>
      </w:r>
      <w:r w:rsidR="003378E6" w:rsidRPr="00AC302D">
        <w:rPr>
          <w:b w:val="0"/>
          <w:bCs w:val="0"/>
        </w:rPr>
        <w:t>’</w:t>
      </w:r>
      <w:r w:rsidR="00F62C85" w:rsidRPr="00AC302D">
        <w:rPr>
          <w:b w:val="0"/>
          <w:bCs w:val="0"/>
        </w:rPr>
        <w:t xml:space="preserve">exercice de ses droits, elle peut en demander au rapporteur </w:t>
      </w:r>
      <w:r w:rsidR="00F91AF2" w:rsidRPr="00AC302D">
        <w:rPr>
          <w:b w:val="0"/>
          <w:bCs w:val="0"/>
        </w:rPr>
        <w:t xml:space="preserve">général </w:t>
      </w:r>
      <w:r w:rsidR="00F62C85" w:rsidRPr="00AC302D">
        <w:rPr>
          <w:b w:val="0"/>
          <w:bCs w:val="0"/>
        </w:rPr>
        <w:t xml:space="preserve">la communication ou la consultation en lui présentant une requête motivée dès sa prise de connaissance de la version non confidentielle et du résumé de cette pièce. </w:t>
      </w:r>
    </w:p>
    <w:p w14:paraId="7028A061" w14:textId="51440D9C" w:rsidR="00F77B8B" w:rsidRPr="00AC302D" w:rsidRDefault="00F77B8B" w:rsidP="00AC302D">
      <w:pPr>
        <w:pStyle w:val="Style2-TYPESCAI-JMB"/>
        <w:keepNext w:val="0"/>
        <w:widowControl w:val="0"/>
        <w:jc w:val="both"/>
        <w:rPr>
          <w:b w:val="0"/>
          <w:bCs w:val="0"/>
        </w:rPr>
      </w:pPr>
    </w:p>
    <w:p w14:paraId="3ACAECC5" w14:textId="2051B6BB" w:rsidR="00BF05C7" w:rsidRPr="00AC302D" w:rsidRDefault="00BF05C7" w:rsidP="00AC302D">
      <w:pPr>
        <w:pStyle w:val="Style2-TYPESCAI-JMB"/>
        <w:keepNext w:val="0"/>
        <w:widowControl w:val="0"/>
        <w:numPr>
          <w:ilvl w:val="0"/>
          <w:numId w:val="37"/>
        </w:numPr>
        <w:ind w:left="0" w:hanging="142"/>
        <w:jc w:val="both"/>
        <w:rPr>
          <w:b w:val="0"/>
          <w:bCs w:val="0"/>
        </w:rPr>
      </w:pPr>
      <w:r w:rsidRPr="00AC302D">
        <w:rPr>
          <w:b w:val="0"/>
          <w:bCs w:val="0"/>
        </w:rPr>
        <w:t>L</w:t>
      </w:r>
      <w:r w:rsidR="003378E6" w:rsidRPr="00AC302D">
        <w:rPr>
          <w:b w:val="0"/>
          <w:bCs w:val="0"/>
        </w:rPr>
        <w:t>’</w:t>
      </w:r>
      <w:r w:rsidRPr="00AC302D">
        <w:rPr>
          <w:b w:val="0"/>
          <w:bCs w:val="0"/>
        </w:rPr>
        <w:t xml:space="preserve">article </w:t>
      </w:r>
      <w:r w:rsidR="00A92151" w:rsidRPr="00AC302D">
        <w:rPr>
          <w:b w:val="0"/>
          <w:bCs w:val="0"/>
        </w:rPr>
        <w:t>R. 463-</w:t>
      </w:r>
      <w:r w:rsidR="00635A03" w:rsidRPr="00AC302D">
        <w:rPr>
          <w:b w:val="0"/>
          <w:bCs w:val="0"/>
        </w:rPr>
        <w:t>6</w:t>
      </w:r>
      <w:r w:rsidRPr="00AC302D">
        <w:rPr>
          <w:b w:val="0"/>
          <w:bCs w:val="0"/>
        </w:rPr>
        <w:t xml:space="preserve"> renvoie</w:t>
      </w:r>
      <w:r w:rsidR="00B31D4A" w:rsidRPr="00AC302D">
        <w:rPr>
          <w:b w:val="0"/>
          <w:bCs w:val="0"/>
        </w:rPr>
        <w:t xml:space="preserve"> </w:t>
      </w:r>
      <w:r w:rsidRPr="00AC302D">
        <w:rPr>
          <w:b w:val="0"/>
          <w:bCs w:val="0"/>
        </w:rPr>
        <w:t>au présent communiqué de procédure qui fixe les modalités de traitement de la demande de protection</w:t>
      </w:r>
      <w:r w:rsidR="00B21C6B" w:rsidRPr="00AC302D">
        <w:rPr>
          <w:b w:val="0"/>
          <w:bCs w:val="0"/>
        </w:rPr>
        <w:t xml:space="preserve">. Cet article </w:t>
      </w:r>
      <w:r w:rsidRPr="00AC302D">
        <w:rPr>
          <w:b w:val="0"/>
          <w:bCs w:val="0"/>
        </w:rPr>
        <w:t xml:space="preserve">précise </w:t>
      </w:r>
      <w:r w:rsidR="00B21C6B" w:rsidRPr="00AC302D">
        <w:rPr>
          <w:b w:val="0"/>
          <w:bCs w:val="0"/>
        </w:rPr>
        <w:t xml:space="preserve">enfin </w:t>
      </w:r>
      <w:r w:rsidRPr="00AC302D">
        <w:rPr>
          <w:b w:val="0"/>
          <w:bCs w:val="0"/>
        </w:rPr>
        <w:t>que les décisions d</w:t>
      </w:r>
      <w:r w:rsidR="003378E6" w:rsidRPr="00AC302D">
        <w:rPr>
          <w:b w:val="0"/>
          <w:bCs w:val="0"/>
        </w:rPr>
        <w:t>’</w:t>
      </w:r>
      <w:r w:rsidRPr="00AC302D">
        <w:rPr>
          <w:b w:val="0"/>
          <w:bCs w:val="0"/>
        </w:rPr>
        <w:t xml:space="preserve">acceptation ou de rejet du rapporteur général </w:t>
      </w:r>
      <w:r w:rsidR="00B31D4A" w:rsidRPr="00AC302D">
        <w:rPr>
          <w:b w:val="0"/>
          <w:bCs w:val="0"/>
        </w:rPr>
        <w:t>doivent être notifiée</w:t>
      </w:r>
      <w:r w:rsidR="00C81E46" w:rsidRPr="00AC302D">
        <w:rPr>
          <w:b w:val="0"/>
          <w:bCs w:val="0"/>
        </w:rPr>
        <w:t>s</w:t>
      </w:r>
      <w:r w:rsidR="00B31D4A" w:rsidRPr="00AC302D">
        <w:rPr>
          <w:b w:val="0"/>
          <w:bCs w:val="0"/>
        </w:rPr>
        <w:t xml:space="preserve"> au demandeur.</w:t>
      </w:r>
    </w:p>
    <w:p w14:paraId="255CF48F" w14:textId="77777777" w:rsidR="00BF512D" w:rsidRDefault="00BF512D" w:rsidP="00BF512D">
      <w:pPr>
        <w:pStyle w:val="Sansinterligne"/>
        <w:jc w:val="both"/>
        <w:rPr>
          <w:rFonts w:ascii="Times New Roman" w:hAnsi="Times New Roman" w:cs="Times New Roman"/>
          <w:sz w:val="24"/>
          <w:szCs w:val="24"/>
        </w:rPr>
      </w:pPr>
    </w:p>
    <w:p w14:paraId="095F5B97" w14:textId="6AAC8E72" w:rsidR="00D20F97" w:rsidRDefault="00410BBE" w:rsidP="00BF512D">
      <w:pPr>
        <w:pStyle w:val="Style2-TYPESCAI-JMB"/>
        <w:keepNext w:val="0"/>
        <w:widowControl w:val="0"/>
        <w:numPr>
          <w:ilvl w:val="0"/>
          <w:numId w:val="11"/>
        </w:numPr>
        <w:spacing w:before="0" w:after="0"/>
        <w:jc w:val="left"/>
        <w:rPr>
          <w:bCs w:val="0"/>
        </w:rPr>
      </w:pPr>
      <w:r>
        <w:rPr>
          <w:bCs w:val="0"/>
        </w:rPr>
        <w:t>La protection au titre du</w:t>
      </w:r>
      <w:r w:rsidR="00752F73">
        <w:rPr>
          <w:bCs w:val="0"/>
        </w:rPr>
        <w:t xml:space="preserve"> secret des affaires</w:t>
      </w:r>
    </w:p>
    <w:p w14:paraId="78E1AD7D" w14:textId="54CDDF1A" w:rsidR="00410BBE" w:rsidRDefault="00410BBE" w:rsidP="00BF512D">
      <w:pPr>
        <w:pStyle w:val="Style2-TYPESCAI-JMB"/>
        <w:keepNext w:val="0"/>
        <w:widowControl w:val="0"/>
        <w:spacing w:before="0" w:after="0"/>
        <w:ind w:left="1080"/>
        <w:jc w:val="left"/>
        <w:rPr>
          <w:bCs w:val="0"/>
        </w:rPr>
      </w:pPr>
    </w:p>
    <w:p w14:paraId="632DBEF0" w14:textId="6890E31D" w:rsidR="00AB4EDD" w:rsidRDefault="009562DC" w:rsidP="00AB4EDD">
      <w:pPr>
        <w:pStyle w:val="Style2-TYPESCAI-JMB"/>
        <w:keepNext w:val="0"/>
        <w:widowControl w:val="0"/>
        <w:numPr>
          <w:ilvl w:val="0"/>
          <w:numId w:val="16"/>
        </w:numPr>
        <w:jc w:val="left"/>
        <w:rPr>
          <w:bCs w:val="0"/>
        </w:rPr>
      </w:pPr>
      <w:r w:rsidRPr="00AB4EDD">
        <w:rPr>
          <w:bCs w:val="0"/>
        </w:rPr>
        <w:t>L</w:t>
      </w:r>
      <w:r w:rsidR="00480D2C">
        <w:rPr>
          <w:bCs w:val="0"/>
        </w:rPr>
        <w:t>a notion de secret des affaires en droit de la concurrence</w:t>
      </w:r>
      <w:r w:rsidRPr="00AD6615">
        <w:rPr>
          <w:bCs w:val="0"/>
        </w:rPr>
        <w:t xml:space="preserve"> </w:t>
      </w:r>
    </w:p>
    <w:p w14:paraId="17284102" w14:textId="7E52B8C6" w:rsidR="007C5059" w:rsidRPr="00AB4EDD" w:rsidRDefault="007C5059" w:rsidP="00480D2C">
      <w:pPr>
        <w:pStyle w:val="Style2-TYPESCAI-JMB"/>
        <w:keepNext w:val="0"/>
        <w:widowControl w:val="0"/>
        <w:ind w:left="1440"/>
        <w:jc w:val="left"/>
        <w:rPr>
          <w:bCs w:val="0"/>
        </w:rPr>
      </w:pPr>
    </w:p>
    <w:p w14:paraId="1BF69D4C" w14:textId="596B84BD" w:rsidR="00793B98" w:rsidRPr="00AC302D" w:rsidRDefault="00EA7C0D" w:rsidP="00AC302D">
      <w:pPr>
        <w:pStyle w:val="Style2-TYPESCAI-JMB"/>
        <w:keepNext w:val="0"/>
        <w:widowControl w:val="0"/>
        <w:numPr>
          <w:ilvl w:val="0"/>
          <w:numId w:val="37"/>
        </w:numPr>
        <w:ind w:left="0" w:hanging="142"/>
        <w:jc w:val="both"/>
        <w:rPr>
          <w:b w:val="0"/>
          <w:bCs w:val="0"/>
        </w:rPr>
      </w:pPr>
      <w:r w:rsidRPr="00AC302D">
        <w:rPr>
          <w:b w:val="0"/>
          <w:bCs w:val="0"/>
        </w:rPr>
        <w:t xml:space="preserve">En métropole, </w:t>
      </w:r>
      <w:r w:rsidR="00793B98" w:rsidRPr="00AC302D">
        <w:rPr>
          <w:b w:val="0"/>
          <w:bCs w:val="0"/>
        </w:rPr>
        <w:t>le législateur n</w:t>
      </w:r>
      <w:r w:rsidR="003378E6" w:rsidRPr="00AC302D">
        <w:rPr>
          <w:b w:val="0"/>
          <w:bCs w:val="0"/>
        </w:rPr>
        <w:t>’</w:t>
      </w:r>
      <w:r w:rsidR="00793B98" w:rsidRPr="00AC302D">
        <w:rPr>
          <w:b w:val="0"/>
          <w:bCs w:val="0"/>
        </w:rPr>
        <w:t>a défini que très récemment la notion de secret des affaires pourtant garantie</w:t>
      </w:r>
      <w:r w:rsidR="00BB1A18" w:rsidRPr="00AC302D">
        <w:rPr>
          <w:b w:val="0"/>
          <w:bCs w:val="0"/>
        </w:rPr>
        <w:t xml:space="preserve"> depuis </w:t>
      </w:r>
      <w:r w:rsidR="00284524" w:rsidRPr="00AC302D">
        <w:rPr>
          <w:b w:val="0"/>
          <w:bCs w:val="0"/>
        </w:rPr>
        <w:t>1968 dans le cadre des relations commerciales</w:t>
      </w:r>
      <w:r w:rsidR="00284524" w:rsidRPr="00AC302D">
        <w:rPr>
          <w:bCs w:val="0"/>
        </w:rPr>
        <w:footnoteReference w:id="4"/>
      </w:r>
      <w:r w:rsidR="0027117E" w:rsidRPr="00AC302D">
        <w:rPr>
          <w:b w:val="0"/>
          <w:bCs w:val="0"/>
        </w:rPr>
        <w:t>.</w:t>
      </w:r>
      <w:r w:rsidR="00BB1A18" w:rsidRPr="00AC302D">
        <w:rPr>
          <w:b w:val="0"/>
          <w:bCs w:val="0"/>
        </w:rPr>
        <w:t xml:space="preserve"> </w:t>
      </w:r>
    </w:p>
    <w:p w14:paraId="32963D34" w14:textId="509531AA" w:rsidR="00793B98" w:rsidRPr="00AC302D" w:rsidRDefault="00793B98" w:rsidP="00AC302D">
      <w:pPr>
        <w:pStyle w:val="Style2-TYPESCAI-JMB"/>
        <w:keepNext w:val="0"/>
        <w:widowControl w:val="0"/>
        <w:ind w:left="360"/>
        <w:jc w:val="both"/>
        <w:rPr>
          <w:b w:val="0"/>
          <w:bCs w:val="0"/>
        </w:rPr>
      </w:pPr>
    </w:p>
    <w:p w14:paraId="62D35468" w14:textId="733836D5" w:rsidR="00DF0848" w:rsidRPr="00AC302D" w:rsidRDefault="00262522" w:rsidP="00AC302D">
      <w:pPr>
        <w:pStyle w:val="Style2-TYPESCAI-JMB"/>
        <w:keepNext w:val="0"/>
        <w:widowControl w:val="0"/>
        <w:numPr>
          <w:ilvl w:val="0"/>
          <w:numId w:val="37"/>
        </w:numPr>
        <w:ind w:left="0" w:hanging="142"/>
        <w:jc w:val="both"/>
        <w:rPr>
          <w:b w:val="0"/>
          <w:bCs w:val="0"/>
        </w:rPr>
      </w:pPr>
      <w:r w:rsidRPr="00AC302D">
        <w:rPr>
          <w:b w:val="0"/>
          <w:bCs w:val="0"/>
        </w:rPr>
        <w:t>L</w:t>
      </w:r>
      <w:r w:rsidR="00EA7C0D" w:rsidRPr="00AC302D">
        <w:rPr>
          <w:b w:val="0"/>
          <w:bCs w:val="0"/>
        </w:rPr>
        <w:t>a loi n° 2018-670 du 30 juillet 2018</w:t>
      </w:r>
      <w:r w:rsidR="00646BB9" w:rsidRPr="00AC302D">
        <w:rPr>
          <w:b w:val="0"/>
          <w:bCs w:val="0"/>
        </w:rPr>
        <w:t xml:space="preserve"> définit</w:t>
      </w:r>
      <w:r w:rsidR="00AF4F10" w:rsidRPr="00AC302D">
        <w:rPr>
          <w:b w:val="0"/>
          <w:bCs w:val="0"/>
        </w:rPr>
        <w:t xml:space="preserve"> </w:t>
      </w:r>
      <w:r w:rsidR="00991E6C" w:rsidRPr="00AC302D">
        <w:rPr>
          <w:b w:val="0"/>
          <w:bCs w:val="0"/>
        </w:rPr>
        <w:t>une</w:t>
      </w:r>
      <w:r w:rsidR="00AF4F10" w:rsidRPr="00AC302D">
        <w:rPr>
          <w:b w:val="0"/>
          <w:bCs w:val="0"/>
        </w:rPr>
        <w:t xml:space="preserve"> information relevant du secret des affaires </w:t>
      </w:r>
      <w:r w:rsidR="00646BB9" w:rsidRPr="00AC302D">
        <w:rPr>
          <w:b w:val="0"/>
          <w:bCs w:val="0"/>
        </w:rPr>
        <w:t>lorsqu</w:t>
      </w:r>
      <w:r w:rsidR="003378E6" w:rsidRPr="00AC302D">
        <w:rPr>
          <w:b w:val="0"/>
          <w:bCs w:val="0"/>
        </w:rPr>
        <w:t>’</w:t>
      </w:r>
      <w:r w:rsidR="00646BB9" w:rsidRPr="00AC302D">
        <w:rPr>
          <w:b w:val="0"/>
          <w:bCs w:val="0"/>
        </w:rPr>
        <w:t xml:space="preserve">elle </w:t>
      </w:r>
      <w:r w:rsidR="00AF4F10" w:rsidRPr="00AC302D">
        <w:rPr>
          <w:b w:val="0"/>
          <w:bCs w:val="0"/>
        </w:rPr>
        <w:t>répond aux critères suivants :</w:t>
      </w:r>
    </w:p>
    <w:p w14:paraId="64ECB39F" w14:textId="77777777" w:rsidR="00991E6C" w:rsidRPr="00AC302D" w:rsidRDefault="00991E6C" w:rsidP="00AC302D">
      <w:pPr>
        <w:pStyle w:val="Style2-TYPESCAI-JMB"/>
        <w:keepNext w:val="0"/>
        <w:widowControl w:val="0"/>
        <w:jc w:val="both"/>
        <w:rPr>
          <w:b w:val="0"/>
          <w:bCs w:val="0"/>
        </w:rPr>
      </w:pPr>
    </w:p>
    <w:p w14:paraId="42F42D54" w14:textId="1D6242CD" w:rsidR="00991E6C" w:rsidRDefault="00646BB9" w:rsidP="000A7ACB">
      <w:pPr>
        <w:pStyle w:val="Style2-TYPESCAI-JMB"/>
        <w:keepNext w:val="0"/>
        <w:widowControl w:val="0"/>
        <w:numPr>
          <w:ilvl w:val="0"/>
          <w:numId w:val="15"/>
        </w:numPr>
        <w:jc w:val="both"/>
        <w:rPr>
          <w:b w:val="0"/>
        </w:rPr>
      </w:pPr>
      <w:proofErr w:type="gramStart"/>
      <w:r>
        <w:rPr>
          <w:b w:val="0"/>
        </w:rPr>
        <w:t>e</w:t>
      </w:r>
      <w:r w:rsidR="00991E6C" w:rsidRPr="00991E6C">
        <w:rPr>
          <w:b w:val="0"/>
        </w:rPr>
        <w:t>lle</w:t>
      </w:r>
      <w:proofErr w:type="gramEnd"/>
      <w:r w:rsidR="00991E6C" w:rsidRPr="00991E6C">
        <w:rPr>
          <w:b w:val="0"/>
        </w:rPr>
        <w:t xml:space="preserve"> n</w:t>
      </w:r>
      <w:r w:rsidR="003378E6">
        <w:rPr>
          <w:b w:val="0"/>
        </w:rPr>
        <w:t>’</w:t>
      </w:r>
      <w:r w:rsidR="00991E6C" w:rsidRPr="00991E6C">
        <w:rPr>
          <w:b w:val="0"/>
        </w:rPr>
        <w:t>est pas, en elle-même ou dans la configuration et l</w:t>
      </w:r>
      <w:r w:rsidR="003378E6">
        <w:rPr>
          <w:b w:val="0"/>
        </w:rPr>
        <w:t>’</w:t>
      </w:r>
      <w:r w:rsidR="00991E6C" w:rsidRPr="00991E6C">
        <w:rPr>
          <w:b w:val="0"/>
        </w:rPr>
        <w:t>assemblage exacts de ses éléments, généralement connue ou aisément accessible pour les personnes familières de ce type d</w:t>
      </w:r>
      <w:r w:rsidR="003378E6">
        <w:rPr>
          <w:b w:val="0"/>
        </w:rPr>
        <w:t>’</w:t>
      </w:r>
      <w:r w:rsidR="00991E6C" w:rsidRPr="00991E6C">
        <w:rPr>
          <w:b w:val="0"/>
        </w:rPr>
        <w:t>informations en raison de leur secteur d</w:t>
      </w:r>
      <w:r w:rsidR="003378E6">
        <w:rPr>
          <w:b w:val="0"/>
        </w:rPr>
        <w:t>’</w:t>
      </w:r>
      <w:r w:rsidR="00991E6C" w:rsidRPr="00991E6C">
        <w:rPr>
          <w:b w:val="0"/>
        </w:rPr>
        <w:t>activité ; </w:t>
      </w:r>
    </w:p>
    <w:p w14:paraId="582A0791" w14:textId="246032B8" w:rsidR="00991E6C" w:rsidRDefault="00991E6C" w:rsidP="000A7ACB">
      <w:pPr>
        <w:pStyle w:val="Style2-TYPESCAI-JMB"/>
        <w:keepNext w:val="0"/>
        <w:widowControl w:val="0"/>
        <w:ind w:left="720"/>
        <w:jc w:val="both"/>
        <w:rPr>
          <w:b w:val="0"/>
        </w:rPr>
      </w:pPr>
    </w:p>
    <w:p w14:paraId="461EB0E9" w14:textId="2B6A3763" w:rsidR="00991E6C" w:rsidRDefault="00646BB9" w:rsidP="000A7ACB">
      <w:pPr>
        <w:pStyle w:val="Style2-TYPESCAI-JMB"/>
        <w:keepNext w:val="0"/>
        <w:widowControl w:val="0"/>
        <w:numPr>
          <w:ilvl w:val="0"/>
          <w:numId w:val="15"/>
        </w:numPr>
        <w:jc w:val="both"/>
        <w:rPr>
          <w:b w:val="0"/>
        </w:rPr>
      </w:pPr>
      <w:proofErr w:type="gramStart"/>
      <w:r>
        <w:rPr>
          <w:b w:val="0"/>
        </w:rPr>
        <w:t>e</w:t>
      </w:r>
      <w:r w:rsidR="00991E6C" w:rsidRPr="00991E6C">
        <w:rPr>
          <w:b w:val="0"/>
        </w:rPr>
        <w:t>lle</w:t>
      </w:r>
      <w:proofErr w:type="gramEnd"/>
      <w:r w:rsidR="00991E6C" w:rsidRPr="00991E6C">
        <w:rPr>
          <w:b w:val="0"/>
        </w:rPr>
        <w:t xml:space="preserve"> revêt une valeur commerciale, effective ou potentielle, du fait de son caractère secret ; </w:t>
      </w:r>
    </w:p>
    <w:p w14:paraId="6F9D8477" w14:textId="2FE007FB" w:rsidR="00991E6C" w:rsidRDefault="00991E6C" w:rsidP="000A7ACB">
      <w:pPr>
        <w:pStyle w:val="Style2-TYPESCAI-JMB"/>
        <w:keepNext w:val="0"/>
        <w:widowControl w:val="0"/>
        <w:ind w:left="720"/>
        <w:jc w:val="both"/>
        <w:rPr>
          <w:b w:val="0"/>
        </w:rPr>
      </w:pPr>
    </w:p>
    <w:p w14:paraId="3B771AB1" w14:textId="4B4238B3" w:rsidR="00AF4F10" w:rsidRDefault="00646BB9" w:rsidP="000A7ACB">
      <w:pPr>
        <w:pStyle w:val="Style2-TYPESCAI-JMB"/>
        <w:keepNext w:val="0"/>
        <w:widowControl w:val="0"/>
        <w:numPr>
          <w:ilvl w:val="0"/>
          <w:numId w:val="15"/>
        </w:numPr>
        <w:jc w:val="both"/>
        <w:rPr>
          <w:b w:val="0"/>
        </w:rPr>
      </w:pPr>
      <w:proofErr w:type="gramStart"/>
      <w:r>
        <w:rPr>
          <w:b w:val="0"/>
        </w:rPr>
        <w:t>e</w:t>
      </w:r>
      <w:r w:rsidR="00991E6C" w:rsidRPr="00991E6C">
        <w:rPr>
          <w:b w:val="0"/>
        </w:rPr>
        <w:t>lle</w:t>
      </w:r>
      <w:proofErr w:type="gramEnd"/>
      <w:r w:rsidR="00991E6C" w:rsidRPr="00991E6C">
        <w:rPr>
          <w:b w:val="0"/>
        </w:rPr>
        <w:t xml:space="preserve"> fait l</w:t>
      </w:r>
      <w:r w:rsidR="003378E6">
        <w:rPr>
          <w:b w:val="0"/>
        </w:rPr>
        <w:t>’</w:t>
      </w:r>
      <w:r w:rsidR="00991E6C" w:rsidRPr="00991E6C">
        <w:rPr>
          <w:b w:val="0"/>
        </w:rPr>
        <w:t>objet de la part de son détenteur légitime de mesures de protection raisonnables, compte tenu des circonstances, pour en conserver le caractère secret.</w:t>
      </w:r>
    </w:p>
    <w:p w14:paraId="12CED38E" w14:textId="4260601D" w:rsidR="008429B4" w:rsidRDefault="008429B4" w:rsidP="000A7ACB">
      <w:pPr>
        <w:pStyle w:val="Style2-TYPESCAI-JMB"/>
        <w:keepNext w:val="0"/>
        <w:widowControl w:val="0"/>
        <w:jc w:val="both"/>
        <w:rPr>
          <w:b w:val="0"/>
        </w:rPr>
      </w:pPr>
    </w:p>
    <w:p w14:paraId="0653FFA5" w14:textId="08208303" w:rsidR="008429B4" w:rsidRPr="00AC302D" w:rsidRDefault="00D528C6" w:rsidP="00AC302D">
      <w:pPr>
        <w:pStyle w:val="Style2-TYPESCAI-JMB"/>
        <w:keepNext w:val="0"/>
        <w:widowControl w:val="0"/>
        <w:numPr>
          <w:ilvl w:val="0"/>
          <w:numId w:val="37"/>
        </w:numPr>
        <w:ind w:left="0" w:hanging="142"/>
        <w:jc w:val="both"/>
        <w:rPr>
          <w:b w:val="0"/>
          <w:bCs w:val="0"/>
        </w:rPr>
      </w:pPr>
      <w:r w:rsidRPr="00AC302D">
        <w:rPr>
          <w:b w:val="0"/>
          <w:bCs w:val="0"/>
        </w:rPr>
        <w:t xml:space="preserve">Cette loi </w:t>
      </w:r>
      <w:r w:rsidR="008429B4" w:rsidRPr="00AC302D">
        <w:rPr>
          <w:b w:val="0"/>
          <w:bCs w:val="0"/>
        </w:rPr>
        <w:t>est susceptible de servir de guide d</w:t>
      </w:r>
      <w:r w:rsidR="003378E6" w:rsidRPr="00AC302D">
        <w:rPr>
          <w:b w:val="0"/>
          <w:bCs w:val="0"/>
        </w:rPr>
        <w:t>’</w:t>
      </w:r>
      <w:r w:rsidR="008429B4" w:rsidRPr="00AC302D">
        <w:rPr>
          <w:b w:val="0"/>
          <w:bCs w:val="0"/>
        </w:rPr>
        <w:t xml:space="preserve">analyse </w:t>
      </w:r>
      <w:r w:rsidR="00A278C7" w:rsidRPr="00AC302D">
        <w:rPr>
          <w:b w:val="0"/>
          <w:bCs w:val="0"/>
        </w:rPr>
        <w:t>au rapporteur général</w:t>
      </w:r>
      <w:r w:rsidR="007B2B39" w:rsidRPr="00AC302D">
        <w:rPr>
          <w:b w:val="0"/>
          <w:bCs w:val="0"/>
        </w:rPr>
        <w:t xml:space="preserve"> pour appré</w:t>
      </w:r>
      <w:r w:rsidR="00A278C7" w:rsidRPr="00AC302D">
        <w:rPr>
          <w:b w:val="0"/>
          <w:bCs w:val="0"/>
        </w:rPr>
        <w:t>cier</w:t>
      </w:r>
      <w:r w:rsidR="007B2B39" w:rsidRPr="00AC302D">
        <w:rPr>
          <w:b w:val="0"/>
          <w:bCs w:val="0"/>
        </w:rPr>
        <w:t xml:space="preserve"> les demandes de protection au titre du secret des affaires formulées en application de l</w:t>
      </w:r>
      <w:r w:rsidR="003378E6" w:rsidRPr="00AC302D">
        <w:rPr>
          <w:b w:val="0"/>
          <w:bCs w:val="0"/>
        </w:rPr>
        <w:t>’</w:t>
      </w:r>
      <w:r w:rsidR="007B2B39" w:rsidRPr="00AC302D">
        <w:rPr>
          <w:b w:val="0"/>
          <w:bCs w:val="0"/>
        </w:rPr>
        <w:t xml:space="preserve">article </w:t>
      </w:r>
      <w:proofErr w:type="spellStart"/>
      <w:r w:rsidR="007B2B39" w:rsidRPr="00AC302D">
        <w:rPr>
          <w:b w:val="0"/>
          <w:bCs w:val="0"/>
        </w:rPr>
        <w:t>Lp</w:t>
      </w:r>
      <w:proofErr w:type="spellEnd"/>
      <w:r w:rsidR="007B2B39" w:rsidRPr="00AC302D">
        <w:rPr>
          <w:b w:val="0"/>
          <w:bCs w:val="0"/>
        </w:rPr>
        <w:t>. 463-4 du code de commerce.</w:t>
      </w:r>
    </w:p>
    <w:p w14:paraId="7A6C6150" w14:textId="2ADE438F" w:rsidR="007B2B39" w:rsidRPr="00AC302D" w:rsidRDefault="007B2B39" w:rsidP="00AC302D">
      <w:pPr>
        <w:pStyle w:val="Style2-TYPESCAI-JMB"/>
        <w:keepNext w:val="0"/>
        <w:widowControl w:val="0"/>
        <w:jc w:val="both"/>
        <w:rPr>
          <w:b w:val="0"/>
          <w:bCs w:val="0"/>
        </w:rPr>
      </w:pPr>
    </w:p>
    <w:p w14:paraId="2822A8D5" w14:textId="6FC1BC17" w:rsidR="00BB1A18" w:rsidRDefault="007B2B39" w:rsidP="00AC302D">
      <w:pPr>
        <w:pStyle w:val="Style2-TYPESCAI-JMB"/>
        <w:keepNext w:val="0"/>
        <w:widowControl w:val="0"/>
        <w:numPr>
          <w:ilvl w:val="0"/>
          <w:numId w:val="37"/>
        </w:numPr>
        <w:ind w:left="0" w:hanging="142"/>
        <w:jc w:val="both"/>
        <w:rPr>
          <w:b w:val="0"/>
          <w:bCs w:val="0"/>
        </w:rPr>
      </w:pPr>
      <w:r w:rsidRPr="00AC302D">
        <w:rPr>
          <w:b w:val="0"/>
          <w:bCs w:val="0"/>
        </w:rPr>
        <w:lastRenderedPageBreak/>
        <w:t>En outre, elle recouvre l</w:t>
      </w:r>
      <w:r w:rsidR="003378E6" w:rsidRPr="00AC302D">
        <w:rPr>
          <w:b w:val="0"/>
          <w:bCs w:val="0"/>
        </w:rPr>
        <w:t>’</w:t>
      </w:r>
      <w:r w:rsidRPr="00AC302D">
        <w:rPr>
          <w:b w:val="0"/>
          <w:bCs w:val="0"/>
        </w:rPr>
        <w:t xml:space="preserve">interprétation classique </w:t>
      </w:r>
      <w:r w:rsidR="005916AE" w:rsidRPr="00AC302D">
        <w:rPr>
          <w:b w:val="0"/>
          <w:bCs w:val="0"/>
        </w:rPr>
        <w:t>de l’autorité de la concurrence métropolitaine</w:t>
      </w:r>
      <w:r>
        <w:rPr>
          <w:b w:val="0"/>
          <w:bCs w:val="0"/>
        </w:rPr>
        <w:t xml:space="preserve"> qui considère généralement</w:t>
      </w:r>
      <w:r w:rsidRPr="00AC302D">
        <w:rPr>
          <w:b w:val="0"/>
          <w:bCs w:val="0"/>
        </w:rPr>
        <w:t xml:space="preserve"> comme des informations relevant du secret des affaires : les informations commerciales, stratégiques ou de savoir-faire sensibles telles que certaines informations tenant à la rentabilité de l</w:t>
      </w:r>
      <w:r w:rsidR="003378E6" w:rsidRPr="00AC302D">
        <w:rPr>
          <w:b w:val="0"/>
          <w:bCs w:val="0"/>
        </w:rPr>
        <w:t>’</w:t>
      </w:r>
      <w:r w:rsidRPr="00AC302D">
        <w:rPr>
          <w:b w:val="0"/>
          <w:bCs w:val="0"/>
        </w:rPr>
        <w:t>entreprise, à la clientèle, à ses pratiques commerciales, à la structure de ses coûts, à ses prix, à ses secrets et procédés de fabrication et de distribution et à ses sources d</w:t>
      </w:r>
      <w:r w:rsidR="003378E6" w:rsidRPr="00AC302D">
        <w:rPr>
          <w:b w:val="0"/>
          <w:bCs w:val="0"/>
        </w:rPr>
        <w:t>’</w:t>
      </w:r>
      <w:r w:rsidRPr="00AC302D">
        <w:rPr>
          <w:b w:val="0"/>
          <w:bCs w:val="0"/>
        </w:rPr>
        <w:t>approvisionnement</w:t>
      </w:r>
      <w:r w:rsidRPr="00AC302D">
        <w:rPr>
          <w:bCs w:val="0"/>
        </w:rPr>
        <w:footnoteReference w:id="5"/>
      </w:r>
      <w:r w:rsidRPr="00AC302D">
        <w:rPr>
          <w:b w:val="0"/>
          <w:bCs w:val="0"/>
        </w:rPr>
        <w:t>.</w:t>
      </w:r>
      <w:r w:rsidR="009F3E90" w:rsidRPr="00AC302D">
        <w:rPr>
          <w:b w:val="0"/>
          <w:bCs w:val="0"/>
        </w:rPr>
        <w:t xml:space="preserve"> </w:t>
      </w:r>
      <w:r w:rsidR="00954216" w:rsidRPr="00AC302D">
        <w:rPr>
          <w:b w:val="0"/>
          <w:bCs w:val="0"/>
        </w:rPr>
        <w:t>En</w:t>
      </w:r>
      <w:r w:rsidR="004E5E81" w:rsidRPr="00AC302D">
        <w:rPr>
          <w:b w:val="0"/>
          <w:bCs w:val="0"/>
        </w:rPr>
        <w:t xml:space="preserve"> revanche</w:t>
      </w:r>
      <w:r w:rsidR="009F3E90" w:rsidRPr="00AC302D">
        <w:rPr>
          <w:b w:val="0"/>
          <w:bCs w:val="0"/>
        </w:rPr>
        <w:t xml:space="preserve">, </w:t>
      </w:r>
      <w:r w:rsidR="00BB1A18">
        <w:rPr>
          <w:b w:val="0"/>
          <w:bCs w:val="0"/>
        </w:rPr>
        <w:t>les informations rendues publiques ne peuvent</w:t>
      </w:r>
      <w:r w:rsidR="0045032C">
        <w:rPr>
          <w:b w:val="0"/>
          <w:bCs w:val="0"/>
        </w:rPr>
        <w:t xml:space="preserve"> en aucun cas</w:t>
      </w:r>
      <w:r w:rsidR="00BB1A18">
        <w:rPr>
          <w:b w:val="0"/>
          <w:bCs w:val="0"/>
        </w:rPr>
        <w:t xml:space="preserve"> être considérées comme relevant du secret des affaires.</w:t>
      </w:r>
    </w:p>
    <w:p w14:paraId="2BF97413" w14:textId="1BE6D279" w:rsidR="000A7ACB" w:rsidRDefault="000A7ACB" w:rsidP="00AC302D">
      <w:pPr>
        <w:pStyle w:val="Style2-TYPESCAI-JMB"/>
        <w:keepNext w:val="0"/>
        <w:widowControl w:val="0"/>
        <w:jc w:val="both"/>
        <w:rPr>
          <w:b w:val="0"/>
          <w:bCs w:val="0"/>
        </w:rPr>
      </w:pPr>
    </w:p>
    <w:p w14:paraId="5BBE1214" w14:textId="7B2C6EA6" w:rsidR="002F5516" w:rsidRDefault="003B11F7" w:rsidP="00BF512D">
      <w:pPr>
        <w:pStyle w:val="Style2-TYPESCAI-JMB"/>
        <w:keepNext w:val="0"/>
        <w:widowControl w:val="0"/>
        <w:numPr>
          <w:ilvl w:val="0"/>
          <w:numId w:val="16"/>
        </w:numPr>
        <w:spacing w:before="0" w:after="0"/>
        <w:jc w:val="left"/>
        <w:rPr>
          <w:bCs w:val="0"/>
        </w:rPr>
      </w:pPr>
      <w:r>
        <w:rPr>
          <w:bCs w:val="0"/>
        </w:rPr>
        <w:t>L</w:t>
      </w:r>
      <w:r w:rsidR="00AD6615">
        <w:rPr>
          <w:bCs w:val="0"/>
        </w:rPr>
        <w:t xml:space="preserve">e </w:t>
      </w:r>
      <w:r w:rsidR="00D87167">
        <w:rPr>
          <w:bCs w:val="0"/>
        </w:rPr>
        <w:t>droit à une procédure contradictoire et la protection légitime du secret des affaires</w:t>
      </w:r>
    </w:p>
    <w:p w14:paraId="5CA735DE" w14:textId="15CA6F13" w:rsidR="00D87167" w:rsidRDefault="00D87167" w:rsidP="00BF512D">
      <w:pPr>
        <w:pStyle w:val="Style2-TYPESCAI-JMB"/>
        <w:keepNext w:val="0"/>
        <w:widowControl w:val="0"/>
        <w:spacing w:before="0" w:after="0"/>
        <w:jc w:val="left"/>
        <w:rPr>
          <w:bCs w:val="0"/>
        </w:rPr>
      </w:pPr>
    </w:p>
    <w:p w14:paraId="385FEFA0" w14:textId="7946FB8B" w:rsidR="000665AF" w:rsidRPr="0076139E" w:rsidRDefault="004F5852" w:rsidP="00AC302D">
      <w:pPr>
        <w:pStyle w:val="Style2-TYPESCAI-JMB"/>
        <w:keepNext w:val="0"/>
        <w:widowControl w:val="0"/>
        <w:numPr>
          <w:ilvl w:val="0"/>
          <w:numId w:val="37"/>
        </w:numPr>
        <w:ind w:left="0" w:hanging="142"/>
        <w:jc w:val="both"/>
        <w:rPr>
          <w:b w:val="0"/>
          <w:bCs w:val="0"/>
        </w:rPr>
      </w:pPr>
      <w:r>
        <w:rPr>
          <w:b w:val="0"/>
          <w:bCs w:val="0"/>
        </w:rPr>
        <w:t>L</w:t>
      </w:r>
      <w:r w:rsidR="000665AF">
        <w:rPr>
          <w:b w:val="0"/>
          <w:bCs w:val="0"/>
        </w:rPr>
        <w:t xml:space="preserve">e respect de la procédure contradictoire devant </w:t>
      </w:r>
      <w:r w:rsidR="00180F68">
        <w:rPr>
          <w:b w:val="0"/>
          <w:bCs w:val="0"/>
        </w:rPr>
        <w:t>l</w:t>
      </w:r>
      <w:r w:rsidR="003378E6">
        <w:rPr>
          <w:b w:val="0"/>
          <w:bCs w:val="0"/>
        </w:rPr>
        <w:t>’</w:t>
      </w:r>
      <w:r w:rsidR="00180F68">
        <w:rPr>
          <w:b w:val="0"/>
          <w:bCs w:val="0"/>
        </w:rPr>
        <w:t xml:space="preserve">Autorité de la concurrence </w:t>
      </w:r>
      <w:r w:rsidR="002979FE">
        <w:rPr>
          <w:b w:val="0"/>
          <w:bCs w:val="0"/>
        </w:rPr>
        <w:t>est garanti par l</w:t>
      </w:r>
      <w:r w:rsidR="003378E6">
        <w:rPr>
          <w:b w:val="0"/>
          <w:bCs w:val="0"/>
        </w:rPr>
        <w:t>’</w:t>
      </w:r>
      <w:r w:rsidR="002979FE">
        <w:rPr>
          <w:b w:val="0"/>
          <w:bCs w:val="0"/>
        </w:rPr>
        <w:t xml:space="preserve">article </w:t>
      </w:r>
      <w:proofErr w:type="spellStart"/>
      <w:r w:rsidR="002979FE">
        <w:rPr>
          <w:b w:val="0"/>
          <w:bCs w:val="0"/>
        </w:rPr>
        <w:t>Lp</w:t>
      </w:r>
      <w:proofErr w:type="spellEnd"/>
      <w:r w:rsidR="002979FE">
        <w:rPr>
          <w:b w:val="0"/>
          <w:bCs w:val="0"/>
        </w:rPr>
        <w:t>. 463-1 du code de commerce</w:t>
      </w:r>
      <w:r w:rsidR="00F90BE5">
        <w:rPr>
          <w:b w:val="0"/>
          <w:bCs w:val="0"/>
        </w:rPr>
        <w:t>, sous réserve de la protection du secret des affaires</w:t>
      </w:r>
      <w:r>
        <w:rPr>
          <w:b w:val="0"/>
          <w:bCs w:val="0"/>
        </w:rPr>
        <w:t xml:space="preserve"> </w:t>
      </w:r>
      <w:r w:rsidR="0076139E">
        <w:rPr>
          <w:b w:val="0"/>
          <w:bCs w:val="0"/>
        </w:rPr>
        <w:t>: « </w:t>
      </w:r>
      <w:r w:rsidR="0076139E" w:rsidRPr="00AC302D">
        <w:rPr>
          <w:b w:val="0"/>
          <w:bCs w:val="0"/>
        </w:rPr>
        <w:t>L</w:t>
      </w:r>
      <w:r w:rsidR="003378E6" w:rsidRPr="00AC302D">
        <w:rPr>
          <w:b w:val="0"/>
          <w:bCs w:val="0"/>
        </w:rPr>
        <w:t>’</w:t>
      </w:r>
      <w:r w:rsidR="0076139E" w:rsidRPr="00AC302D">
        <w:rPr>
          <w:b w:val="0"/>
          <w:bCs w:val="0"/>
        </w:rPr>
        <w:t>instruction et la procédure devant l</w:t>
      </w:r>
      <w:r w:rsidR="003378E6" w:rsidRPr="00AC302D">
        <w:rPr>
          <w:b w:val="0"/>
          <w:bCs w:val="0"/>
        </w:rPr>
        <w:t>’</w:t>
      </w:r>
      <w:r w:rsidR="0076139E" w:rsidRPr="00AC302D">
        <w:rPr>
          <w:b w:val="0"/>
          <w:bCs w:val="0"/>
        </w:rPr>
        <w:t>Autorité de la concurrence de la Nouvelle-Calédonie sont contradictoires sous réserve des dispositions prévues à l</w:t>
      </w:r>
      <w:r w:rsidR="003378E6" w:rsidRPr="00AC302D">
        <w:rPr>
          <w:b w:val="0"/>
          <w:bCs w:val="0"/>
        </w:rPr>
        <w:t>’</w:t>
      </w:r>
      <w:r w:rsidR="0076139E" w:rsidRPr="00AC302D">
        <w:rPr>
          <w:b w:val="0"/>
          <w:bCs w:val="0"/>
        </w:rPr>
        <w:t xml:space="preserve">article </w:t>
      </w:r>
      <w:proofErr w:type="spellStart"/>
      <w:r w:rsidR="0076139E" w:rsidRPr="00AC302D">
        <w:rPr>
          <w:b w:val="0"/>
          <w:bCs w:val="0"/>
        </w:rPr>
        <w:t>Lp</w:t>
      </w:r>
      <w:proofErr w:type="spellEnd"/>
      <w:r w:rsidR="0076139E" w:rsidRPr="00AC302D">
        <w:rPr>
          <w:b w:val="0"/>
          <w:bCs w:val="0"/>
        </w:rPr>
        <w:t>. 463-4</w:t>
      </w:r>
      <w:r w:rsidR="0076139E">
        <w:rPr>
          <w:b w:val="0"/>
          <w:bCs w:val="0"/>
        </w:rPr>
        <w:t> ».</w:t>
      </w:r>
      <w:r>
        <w:rPr>
          <w:b w:val="0"/>
          <w:bCs w:val="0"/>
        </w:rPr>
        <w:t xml:space="preserve"> Ces dispositions sont similaires à celles applicables en métropole.</w:t>
      </w:r>
    </w:p>
    <w:p w14:paraId="5642A80F" w14:textId="77777777" w:rsidR="000665AF" w:rsidRDefault="000665AF" w:rsidP="00AC302D">
      <w:pPr>
        <w:pStyle w:val="Style2-TYPESCAI-JMB"/>
        <w:keepNext w:val="0"/>
        <w:widowControl w:val="0"/>
        <w:jc w:val="both"/>
        <w:rPr>
          <w:b w:val="0"/>
          <w:bCs w:val="0"/>
        </w:rPr>
      </w:pPr>
    </w:p>
    <w:p w14:paraId="5B5D8C83" w14:textId="099A72B1" w:rsidR="00B808C7" w:rsidRDefault="004F5852" w:rsidP="00AC302D">
      <w:pPr>
        <w:pStyle w:val="Style2-TYPESCAI-JMB"/>
        <w:keepNext w:val="0"/>
        <w:widowControl w:val="0"/>
        <w:numPr>
          <w:ilvl w:val="0"/>
          <w:numId w:val="37"/>
        </w:numPr>
        <w:ind w:left="0" w:hanging="142"/>
        <w:jc w:val="both"/>
        <w:rPr>
          <w:b w:val="0"/>
          <w:bCs w:val="0"/>
        </w:rPr>
      </w:pPr>
      <w:r>
        <w:rPr>
          <w:b w:val="0"/>
          <w:bCs w:val="0"/>
        </w:rPr>
        <w:t>Or, l</w:t>
      </w:r>
      <w:r w:rsidR="003A15E7" w:rsidRPr="003A15E7">
        <w:rPr>
          <w:b w:val="0"/>
          <w:bCs w:val="0"/>
        </w:rPr>
        <w:t xml:space="preserve">a Cour de cassation </w:t>
      </w:r>
      <w:r w:rsidR="00C00F56">
        <w:rPr>
          <w:b w:val="0"/>
          <w:bCs w:val="0"/>
        </w:rPr>
        <w:t xml:space="preserve">a </w:t>
      </w:r>
      <w:r w:rsidR="003A15E7" w:rsidRPr="003A15E7">
        <w:rPr>
          <w:b w:val="0"/>
          <w:bCs w:val="0"/>
        </w:rPr>
        <w:t>jug</w:t>
      </w:r>
      <w:r w:rsidR="00C00F56">
        <w:rPr>
          <w:b w:val="0"/>
          <w:bCs w:val="0"/>
        </w:rPr>
        <w:t>é</w:t>
      </w:r>
      <w:r w:rsidR="003A15E7" w:rsidRPr="003A15E7">
        <w:rPr>
          <w:b w:val="0"/>
          <w:bCs w:val="0"/>
        </w:rPr>
        <w:t xml:space="preserve"> </w:t>
      </w:r>
      <w:r w:rsidR="008F5C2F">
        <w:rPr>
          <w:b w:val="0"/>
          <w:bCs w:val="0"/>
        </w:rPr>
        <w:t>q</w:t>
      </w:r>
      <w:r w:rsidR="008F5C2F" w:rsidRPr="008F5C2F">
        <w:rPr>
          <w:b w:val="0"/>
          <w:bCs w:val="0"/>
        </w:rPr>
        <w:t xml:space="preserve">ue </w:t>
      </w:r>
      <w:r w:rsidR="008F75C3">
        <w:rPr>
          <w:b w:val="0"/>
          <w:bCs w:val="0"/>
        </w:rPr>
        <w:t>« </w:t>
      </w:r>
      <w:r w:rsidR="008F5C2F" w:rsidRPr="00AC302D">
        <w:rPr>
          <w:b w:val="0"/>
          <w:bCs w:val="0"/>
        </w:rPr>
        <w:t>le droit des parties de prendre connaissance des pièces remises à l</w:t>
      </w:r>
      <w:r w:rsidR="003378E6" w:rsidRPr="00AC302D">
        <w:rPr>
          <w:b w:val="0"/>
          <w:bCs w:val="0"/>
        </w:rPr>
        <w:t>’</w:t>
      </w:r>
      <w:r w:rsidR="008F5C2F" w:rsidRPr="00AC302D">
        <w:rPr>
          <w:b w:val="0"/>
          <w:bCs w:val="0"/>
        </w:rPr>
        <w:t>Autorité n</w:t>
      </w:r>
      <w:r w:rsidR="003378E6" w:rsidRPr="00AC302D">
        <w:rPr>
          <w:b w:val="0"/>
          <w:bCs w:val="0"/>
        </w:rPr>
        <w:t>’</w:t>
      </w:r>
      <w:r w:rsidR="008F5C2F" w:rsidRPr="00AC302D">
        <w:rPr>
          <w:b w:val="0"/>
          <w:bCs w:val="0"/>
        </w:rPr>
        <w:t>est pas un droit absolu et illimité et doit être mis en balance avec le droit des entreprises à la protection du secret de leurs affaires</w:t>
      </w:r>
      <w:r w:rsidR="008F75C3">
        <w:rPr>
          <w:b w:val="0"/>
          <w:bCs w:val="0"/>
        </w:rPr>
        <w:t> ».</w:t>
      </w:r>
      <w:r>
        <w:rPr>
          <w:b w:val="0"/>
          <w:bCs w:val="0"/>
        </w:rPr>
        <w:t xml:space="preserve"> </w:t>
      </w:r>
      <w:r w:rsidR="008F75C3">
        <w:rPr>
          <w:b w:val="0"/>
          <w:bCs w:val="0"/>
        </w:rPr>
        <w:t>Elle en a ainsi déduit</w:t>
      </w:r>
      <w:r w:rsidR="008F5C2F" w:rsidRPr="008F5C2F">
        <w:rPr>
          <w:b w:val="0"/>
          <w:bCs w:val="0"/>
        </w:rPr>
        <w:t xml:space="preserve"> que </w:t>
      </w:r>
      <w:r w:rsidR="008F75C3">
        <w:rPr>
          <w:b w:val="0"/>
          <w:bCs w:val="0"/>
        </w:rPr>
        <w:t>« </w:t>
      </w:r>
      <w:r w:rsidR="008F5C2F" w:rsidRPr="00AC302D">
        <w:rPr>
          <w:b w:val="0"/>
          <w:bCs w:val="0"/>
        </w:rPr>
        <w:t>ni le droit à un recours effectif ni le principe de la contradiction n</w:t>
      </w:r>
      <w:r w:rsidR="003378E6" w:rsidRPr="00AC302D">
        <w:rPr>
          <w:b w:val="0"/>
          <w:bCs w:val="0"/>
        </w:rPr>
        <w:t>’</w:t>
      </w:r>
      <w:r w:rsidR="008F5C2F" w:rsidRPr="00AC302D">
        <w:rPr>
          <w:b w:val="0"/>
          <w:bCs w:val="0"/>
        </w:rPr>
        <w:t>impliquent que la partie saisissante, qui n</w:t>
      </w:r>
      <w:r w:rsidR="003378E6" w:rsidRPr="00AC302D">
        <w:rPr>
          <w:b w:val="0"/>
          <w:bCs w:val="0"/>
        </w:rPr>
        <w:t>’</w:t>
      </w:r>
      <w:r w:rsidR="008F5C2F" w:rsidRPr="00AC302D">
        <w:rPr>
          <w:b w:val="0"/>
          <w:bCs w:val="0"/>
        </w:rPr>
        <w:t>a pas de droits de la défense à préserver dans le cadre de la procédure ouverte par l</w:t>
      </w:r>
      <w:r w:rsidR="003378E6" w:rsidRPr="00AC302D">
        <w:rPr>
          <w:b w:val="0"/>
          <w:bCs w:val="0"/>
        </w:rPr>
        <w:t>’</w:t>
      </w:r>
      <w:r w:rsidR="008F5C2F" w:rsidRPr="00AC302D">
        <w:rPr>
          <w:b w:val="0"/>
          <w:bCs w:val="0"/>
        </w:rPr>
        <w:t>Autorité sur sa saisine, laquelle en outre n</w:t>
      </w:r>
      <w:r w:rsidR="003378E6" w:rsidRPr="00AC302D">
        <w:rPr>
          <w:b w:val="0"/>
          <w:bCs w:val="0"/>
        </w:rPr>
        <w:t>’</w:t>
      </w:r>
      <w:r w:rsidR="008F5C2F" w:rsidRPr="00AC302D">
        <w:rPr>
          <w:b w:val="0"/>
          <w:bCs w:val="0"/>
        </w:rPr>
        <w:t>a pas pour objet la défense de ses intérêts privés, puisse obtenir la communication de documents couverts par le secret des affaires concernant la personne qu</w:t>
      </w:r>
      <w:r w:rsidR="003378E6" w:rsidRPr="00AC302D">
        <w:rPr>
          <w:b w:val="0"/>
          <w:bCs w:val="0"/>
        </w:rPr>
        <w:t>’</w:t>
      </w:r>
      <w:r w:rsidR="008F5C2F" w:rsidRPr="00AC302D">
        <w:rPr>
          <w:b w:val="0"/>
          <w:bCs w:val="0"/>
        </w:rPr>
        <w:t>elle a mise en cause, ni qu</w:t>
      </w:r>
      <w:r w:rsidR="003378E6" w:rsidRPr="00AC302D">
        <w:rPr>
          <w:b w:val="0"/>
          <w:bCs w:val="0"/>
        </w:rPr>
        <w:t>’</w:t>
      </w:r>
      <w:r w:rsidR="008F5C2F" w:rsidRPr="00AC302D">
        <w:rPr>
          <w:b w:val="0"/>
          <w:bCs w:val="0"/>
        </w:rPr>
        <w:t>elle puisse contester la décision de protection du secret des affaires prise à ce titre</w:t>
      </w:r>
      <w:r w:rsidR="008F75C3">
        <w:rPr>
          <w:b w:val="0"/>
          <w:bCs w:val="0"/>
        </w:rPr>
        <w:t> »</w:t>
      </w:r>
      <w:r w:rsidR="008F75C3" w:rsidRPr="00AC302D">
        <w:footnoteReference w:id="6"/>
      </w:r>
      <w:r w:rsidR="008F75C3">
        <w:rPr>
          <w:b w:val="0"/>
          <w:bCs w:val="0"/>
        </w:rPr>
        <w:t>.</w:t>
      </w:r>
      <w:r w:rsidR="00DB0C38">
        <w:rPr>
          <w:b w:val="0"/>
          <w:bCs w:val="0"/>
        </w:rPr>
        <w:t xml:space="preserve"> </w:t>
      </w:r>
      <w:r w:rsidR="00B808C7">
        <w:rPr>
          <w:b w:val="0"/>
          <w:bCs w:val="0"/>
        </w:rPr>
        <w:t xml:space="preserve"> </w:t>
      </w:r>
    </w:p>
    <w:p w14:paraId="08D2AA72" w14:textId="77777777" w:rsidR="00B808C7" w:rsidRDefault="00B808C7" w:rsidP="00AC302D">
      <w:pPr>
        <w:pStyle w:val="Style2-TYPESCAI-JMB"/>
        <w:keepNext w:val="0"/>
        <w:widowControl w:val="0"/>
        <w:jc w:val="both"/>
        <w:rPr>
          <w:b w:val="0"/>
          <w:bCs w:val="0"/>
        </w:rPr>
      </w:pPr>
    </w:p>
    <w:p w14:paraId="7A7F3C66" w14:textId="2F56E087" w:rsidR="00946187" w:rsidRPr="00AC302D" w:rsidRDefault="00C902D9" w:rsidP="00AC302D">
      <w:pPr>
        <w:pStyle w:val="Style2-TYPESCAI-JMB"/>
        <w:keepNext w:val="0"/>
        <w:widowControl w:val="0"/>
        <w:numPr>
          <w:ilvl w:val="0"/>
          <w:numId w:val="37"/>
        </w:numPr>
        <w:ind w:left="0" w:hanging="142"/>
        <w:jc w:val="both"/>
        <w:rPr>
          <w:b w:val="0"/>
          <w:bCs w:val="0"/>
        </w:rPr>
      </w:pPr>
      <w:r w:rsidRPr="00C902D9">
        <w:rPr>
          <w:b w:val="0"/>
          <w:bCs w:val="0"/>
        </w:rPr>
        <w:t xml:space="preserve">La mise </w:t>
      </w:r>
      <w:r w:rsidRPr="00AC302D">
        <w:rPr>
          <w:b w:val="0"/>
          <w:bCs w:val="0"/>
        </w:rPr>
        <w:t xml:space="preserve">en balance </w:t>
      </w:r>
      <w:r w:rsidR="00183A1E" w:rsidRPr="00AC302D">
        <w:rPr>
          <w:b w:val="0"/>
          <w:bCs w:val="0"/>
        </w:rPr>
        <w:t>entre</w:t>
      </w:r>
      <w:r w:rsidRPr="00AC302D">
        <w:rPr>
          <w:b w:val="0"/>
          <w:bCs w:val="0"/>
        </w:rPr>
        <w:t xml:space="preserve"> le droit à la protection du secret des affaires </w:t>
      </w:r>
      <w:r w:rsidR="00183A1E" w:rsidRPr="00AC302D">
        <w:rPr>
          <w:b w:val="0"/>
          <w:bCs w:val="0"/>
        </w:rPr>
        <w:t xml:space="preserve">et le droit </w:t>
      </w:r>
      <w:r w:rsidR="002C772A" w:rsidRPr="00AC302D">
        <w:rPr>
          <w:b w:val="0"/>
          <w:bCs w:val="0"/>
        </w:rPr>
        <w:t xml:space="preserve">à une procédure contradictoire </w:t>
      </w:r>
      <w:r w:rsidRPr="00AC302D">
        <w:rPr>
          <w:b w:val="0"/>
          <w:bCs w:val="0"/>
        </w:rPr>
        <w:t>relève d</w:t>
      </w:r>
      <w:r w:rsidR="003378E6" w:rsidRPr="00AC302D">
        <w:rPr>
          <w:b w:val="0"/>
          <w:bCs w:val="0"/>
        </w:rPr>
        <w:t>’</w:t>
      </w:r>
      <w:r w:rsidRPr="00AC302D">
        <w:rPr>
          <w:b w:val="0"/>
          <w:bCs w:val="0"/>
        </w:rPr>
        <w:t>une appréciation au cas par cas, compte tenu de la situation concrète des parties, de la nature des informations concernées et de la nécessité pour la partie requérante d</w:t>
      </w:r>
      <w:r w:rsidR="003378E6" w:rsidRPr="00AC302D">
        <w:rPr>
          <w:b w:val="0"/>
          <w:bCs w:val="0"/>
        </w:rPr>
        <w:t>’</w:t>
      </w:r>
      <w:r w:rsidRPr="00AC302D">
        <w:rPr>
          <w:b w:val="0"/>
          <w:bCs w:val="0"/>
        </w:rPr>
        <w:t>y avoir accès pour se</w:t>
      </w:r>
      <w:r w:rsidR="00DB0C38" w:rsidRPr="00AC302D">
        <w:rPr>
          <w:b w:val="0"/>
          <w:bCs w:val="0"/>
        </w:rPr>
        <w:t xml:space="preserve"> </w:t>
      </w:r>
      <w:r w:rsidRPr="00AC302D">
        <w:rPr>
          <w:b w:val="0"/>
          <w:bCs w:val="0"/>
        </w:rPr>
        <w:t>défendre, elle-même liée à la nature du grief notifié et au contexte du marché examiné</w:t>
      </w:r>
      <w:r w:rsidR="00BE4CB0" w:rsidRPr="00AC302D">
        <w:rPr>
          <w:bCs w:val="0"/>
        </w:rPr>
        <w:footnoteReference w:id="7"/>
      </w:r>
      <w:r w:rsidR="00B808C7" w:rsidRPr="00AC302D">
        <w:rPr>
          <w:b w:val="0"/>
          <w:bCs w:val="0"/>
        </w:rPr>
        <w:t xml:space="preserve">. </w:t>
      </w:r>
    </w:p>
    <w:p w14:paraId="078800C3" w14:textId="77777777" w:rsidR="00946187" w:rsidRPr="00AC302D" w:rsidRDefault="00946187" w:rsidP="00AC302D">
      <w:pPr>
        <w:pStyle w:val="Style2-TYPESCAI-JMB"/>
        <w:keepNext w:val="0"/>
        <w:widowControl w:val="0"/>
        <w:jc w:val="both"/>
        <w:rPr>
          <w:b w:val="0"/>
          <w:bCs w:val="0"/>
        </w:rPr>
      </w:pPr>
    </w:p>
    <w:p w14:paraId="3A9A5489" w14:textId="3C5E2FF1" w:rsidR="00DB0C38" w:rsidRPr="00AC302D" w:rsidRDefault="00C22504" w:rsidP="00AC302D">
      <w:pPr>
        <w:pStyle w:val="Style2-TYPESCAI-JMB"/>
        <w:keepNext w:val="0"/>
        <w:widowControl w:val="0"/>
        <w:numPr>
          <w:ilvl w:val="0"/>
          <w:numId w:val="37"/>
        </w:numPr>
        <w:ind w:left="0" w:hanging="142"/>
        <w:jc w:val="both"/>
        <w:rPr>
          <w:b w:val="0"/>
          <w:bCs w:val="0"/>
        </w:rPr>
      </w:pPr>
      <w:r w:rsidRPr="00AC302D">
        <w:rPr>
          <w:b w:val="0"/>
          <w:bCs w:val="0"/>
        </w:rPr>
        <w:t xml:space="preserve">En conséquence, </w:t>
      </w:r>
      <w:r w:rsidR="00DB0C38" w:rsidRPr="00AC302D">
        <w:rPr>
          <w:b w:val="0"/>
          <w:bCs w:val="0"/>
        </w:rPr>
        <w:t>lorsque la communication ou la consultation d</w:t>
      </w:r>
      <w:r w:rsidR="003378E6" w:rsidRPr="00AC302D">
        <w:rPr>
          <w:b w:val="0"/>
          <w:bCs w:val="0"/>
        </w:rPr>
        <w:t>’</w:t>
      </w:r>
      <w:r w:rsidR="00DB0C38" w:rsidRPr="00AC302D">
        <w:rPr>
          <w:b w:val="0"/>
          <w:bCs w:val="0"/>
        </w:rPr>
        <w:t>une ou plusieurs pièces dans leur version confidentielle est nécessaire à l</w:t>
      </w:r>
      <w:r w:rsidR="003378E6" w:rsidRPr="00AC302D">
        <w:rPr>
          <w:b w:val="0"/>
          <w:bCs w:val="0"/>
        </w:rPr>
        <w:t>’</w:t>
      </w:r>
      <w:r w:rsidR="00DB0C38" w:rsidRPr="00AC302D">
        <w:rPr>
          <w:b w:val="0"/>
          <w:bCs w:val="0"/>
        </w:rPr>
        <w:t>exercice des droits de la défense d</w:t>
      </w:r>
      <w:r w:rsidR="003378E6" w:rsidRPr="00AC302D">
        <w:rPr>
          <w:b w:val="0"/>
          <w:bCs w:val="0"/>
        </w:rPr>
        <w:t>’</w:t>
      </w:r>
      <w:r w:rsidR="00DB0C38" w:rsidRPr="00AC302D">
        <w:rPr>
          <w:b w:val="0"/>
          <w:bCs w:val="0"/>
        </w:rPr>
        <w:t>une partie mise en cause ou au débat devant l</w:t>
      </w:r>
      <w:r w:rsidR="003378E6" w:rsidRPr="00AC302D">
        <w:rPr>
          <w:b w:val="0"/>
          <w:bCs w:val="0"/>
        </w:rPr>
        <w:t>’</w:t>
      </w:r>
      <w:r w:rsidR="00DB0C38" w:rsidRPr="00AC302D">
        <w:rPr>
          <w:b w:val="0"/>
          <w:bCs w:val="0"/>
        </w:rPr>
        <w:t xml:space="preserve">Autorité, le rapporteur général peut rejeter </w:t>
      </w:r>
      <w:r w:rsidR="00946187" w:rsidRPr="00AC302D">
        <w:rPr>
          <w:b w:val="0"/>
          <w:bCs w:val="0"/>
        </w:rPr>
        <w:t>une</w:t>
      </w:r>
      <w:r w:rsidR="00DB0C38" w:rsidRPr="00AC302D">
        <w:rPr>
          <w:b w:val="0"/>
          <w:bCs w:val="0"/>
        </w:rPr>
        <w:t xml:space="preserve"> demande de protection</w:t>
      </w:r>
      <w:r w:rsidR="00C00F56" w:rsidRPr="00AC302D">
        <w:rPr>
          <w:b w:val="0"/>
          <w:bCs w:val="0"/>
        </w:rPr>
        <w:t xml:space="preserve"> au titre du secret des affaires</w:t>
      </w:r>
      <w:r w:rsidR="000E13DA" w:rsidRPr="00AC302D">
        <w:rPr>
          <w:b w:val="0"/>
          <w:bCs w:val="0"/>
        </w:rPr>
        <w:t>.</w:t>
      </w:r>
    </w:p>
    <w:p w14:paraId="4DA9E4EF" w14:textId="77777777" w:rsidR="00DB0C38" w:rsidRPr="00DB0C38" w:rsidRDefault="00DB0C38" w:rsidP="00BF512D">
      <w:pPr>
        <w:pStyle w:val="Style2-TYPESCAI-JMB"/>
        <w:keepNext w:val="0"/>
        <w:widowControl w:val="0"/>
        <w:jc w:val="left"/>
      </w:pPr>
    </w:p>
    <w:p w14:paraId="3611A086" w14:textId="4DE3E7AA" w:rsidR="00F64DF3" w:rsidRPr="00DA26CE" w:rsidRDefault="00B13226" w:rsidP="000A7ACB">
      <w:pPr>
        <w:pStyle w:val="Style2-TYPESCAI-JMB"/>
        <w:keepNext w:val="0"/>
        <w:widowControl w:val="0"/>
        <w:numPr>
          <w:ilvl w:val="0"/>
          <w:numId w:val="19"/>
        </w:numPr>
        <w:jc w:val="both"/>
        <w:rPr>
          <w:b w:val="0"/>
        </w:rPr>
      </w:pPr>
      <w:bookmarkStart w:id="1" w:name="_Hlk3549570"/>
      <w:bookmarkStart w:id="2" w:name="_Hlk3549587"/>
      <w:r>
        <w:t xml:space="preserve">Exemple : </w:t>
      </w:r>
      <w:r w:rsidR="00F64DF3" w:rsidRPr="00F64DF3">
        <w:rPr>
          <w:b w:val="0"/>
        </w:rPr>
        <w:t xml:space="preserve">les éléments qui fondent </w:t>
      </w:r>
      <w:r w:rsidR="000A73A7">
        <w:rPr>
          <w:b w:val="0"/>
        </w:rPr>
        <w:t>d</w:t>
      </w:r>
      <w:r w:rsidR="003378E6">
        <w:rPr>
          <w:b w:val="0"/>
        </w:rPr>
        <w:t>’</w:t>
      </w:r>
      <w:r w:rsidR="000A73A7">
        <w:rPr>
          <w:b w:val="0"/>
        </w:rPr>
        <w:t>éventuelles</w:t>
      </w:r>
      <w:r w:rsidR="00F64DF3" w:rsidRPr="00F64DF3">
        <w:rPr>
          <w:b w:val="0"/>
        </w:rPr>
        <w:t xml:space="preserve"> pratiques anticoncurrentielles </w:t>
      </w:r>
      <w:r>
        <w:rPr>
          <w:b w:val="0"/>
        </w:rPr>
        <w:t>comme les</w:t>
      </w:r>
      <w:r w:rsidR="00F64DF3" w:rsidRPr="00F64DF3">
        <w:rPr>
          <w:b w:val="0"/>
        </w:rPr>
        <w:t xml:space="preserve"> contrats (</w:t>
      </w:r>
      <w:r w:rsidR="000A73A7">
        <w:rPr>
          <w:b w:val="0"/>
        </w:rPr>
        <w:t xml:space="preserve">en cas de </w:t>
      </w:r>
      <w:r w:rsidR="00F64DF3" w:rsidRPr="00F64DF3">
        <w:rPr>
          <w:b w:val="0"/>
        </w:rPr>
        <w:t>pratiques d</w:t>
      </w:r>
      <w:r w:rsidR="003378E6">
        <w:rPr>
          <w:b w:val="0"/>
        </w:rPr>
        <w:t>’</w:t>
      </w:r>
      <w:r w:rsidR="00F64DF3" w:rsidRPr="00F64DF3">
        <w:rPr>
          <w:b w:val="0"/>
        </w:rPr>
        <w:t>accords exclusifs d</w:t>
      </w:r>
      <w:r w:rsidR="003378E6">
        <w:rPr>
          <w:b w:val="0"/>
        </w:rPr>
        <w:t>’</w:t>
      </w:r>
      <w:r w:rsidR="00F64DF3" w:rsidRPr="00F64DF3">
        <w:rPr>
          <w:b w:val="0"/>
        </w:rPr>
        <w:t>importation</w:t>
      </w:r>
      <w:r w:rsidR="000A73A7">
        <w:rPr>
          <w:b w:val="0"/>
        </w:rPr>
        <w:t>)</w:t>
      </w:r>
      <w:r w:rsidR="00F64DF3" w:rsidRPr="00F64DF3">
        <w:rPr>
          <w:b w:val="0"/>
        </w:rPr>
        <w:t xml:space="preserve">, </w:t>
      </w:r>
      <w:r w:rsidR="004965F1">
        <w:rPr>
          <w:b w:val="0"/>
        </w:rPr>
        <w:t xml:space="preserve">les </w:t>
      </w:r>
      <w:r w:rsidR="000A73A7">
        <w:rPr>
          <w:b w:val="0"/>
        </w:rPr>
        <w:t>éléments relatifs à la politique</w:t>
      </w:r>
      <w:r w:rsidR="00F64DF3" w:rsidRPr="00F64DF3">
        <w:rPr>
          <w:b w:val="0"/>
        </w:rPr>
        <w:t xml:space="preserve"> de </w:t>
      </w:r>
      <w:bookmarkEnd w:id="1"/>
      <w:r w:rsidR="00F64DF3" w:rsidRPr="00F64DF3">
        <w:rPr>
          <w:b w:val="0"/>
        </w:rPr>
        <w:t>prix (</w:t>
      </w:r>
      <w:r w:rsidR="000A73A7">
        <w:rPr>
          <w:b w:val="0"/>
        </w:rPr>
        <w:t xml:space="preserve">en cas de </w:t>
      </w:r>
      <w:r w:rsidR="00F64DF3" w:rsidRPr="00F64DF3">
        <w:rPr>
          <w:b w:val="0"/>
        </w:rPr>
        <w:t xml:space="preserve">pratiques de prix imposés ou de prix prédateurs), </w:t>
      </w:r>
      <w:r w:rsidR="004965F1">
        <w:rPr>
          <w:b w:val="0"/>
        </w:rPr>
        <w:t xml:space="preserve">les </w:t>
      </w:r>
      <w:r w:rsidR="00F64DF3" w:rsidRPr="00F64DF3">
        <w:rPr>
          <w:b w:val="0"/>
        </w:rPr>
        <w:t>parts de marché (</w:t>
      </w:r>
      <w:r w:rsidR="000A73A7">
        <w:rPr>
          <w:b w:val="0"/>
        </w:rPr>
        <w:t>en cas d</w:t>
      </w:r>
      <w:r w:rsidR="003378E6">
        <w:rPr>
          <w:b w:val="0"/>
        </w:rPr>
        <w:t>’</w:t>
      </w:r>
      <w:r w:rsidR="000A73A7">
        <w:rPr>
          <w:b w:val="0"/>
        </w:rPr>
        <w:t xml:space="preserve">abus de position dominante ou de </w:t>
      </w:r>
      <w:r w:rsidR="00F64DF3" w:rsidRPr="00F64DF3">
        <w:rPr>
          <w:b w:val="0"/>
        </w:rPr>
        <w:t>pratiques de répartition de parts de marché</w:t>
      </w:r>
      <w:r w:rsidR="000A73A7">
        <w:rPr>
          <w:b w:val="0"/>
        </w:rPr>
        <w:t>…</w:t>
      </w:r>
      <w:r w:rsidR="00F64DF3" w:rsidRPr="00F64DF3">
        <w:rPr>
          <w:b w:val="0"/>
        </w:rPr>
        <w:t>)</w:t>
      </w:r>
      <w:r w:rsidR="000A73A7">
        <w:rPr>
          <w:b w:val="0"/>
        </w:rPr>
        <w:t xml:space="preserve"> sont autant d</w:t>
      </w:r>
      <w:r w:rsidR="003378E6">
        <w:rPr>
          <w:b w:val="0"/>
        </w:rPr>
        <w:t>’</w:t>
      </w:r>
      <w:r w:rsidR="000A73A7">
        <w:rPr>
          <w:b w:val="0"/>
        </w:rPr>
        <w:t>éléments nécessaires à la démonstration des pratiques qui ne peuvent être couverts par le secret des affaires.</w:t>
      </w:r>
    </w:p>
    <w:bookmarkEnd w:id="2"/>
    <w:p w14:paraId="588D7299" w14:textId="532DCD38" w:rsidR="000202B0" w:rsidRDefault="000202B0" w:rsidP="000A7ACB">
      <w:pPr>
        <w:pStyle w:val="Style2-TYPESCAI-JMB"/>
        <w:keepNext w:val="0"/>
        <w:widowControl w:val="0"/>
        <w:ind w:left="420"/>
        <w:jc w:val="both"/>
      </w:pPr>
    </w:p>
    <w:p w14:paraId="7FCCC956" w14:textId="37B8F5FB" w:rsidR="00864D9D" w:rsidRDefault="00B15FDE" w:rsidP="00F62C85">
      <w:pPr>
        <w:pStyle w:val="Style2-TYPESCAI-JMB"/>
        <w:keepNext w:val="0"/>
        <w:widowControl w:val="0"/>
        <w:numPr>
          <w:ilvl w:val="0"/>
          <w:numId w:val="11"/>
        </w:numPr>
        <w:jc w:val="both"/>
        <w:rPr>
          <w:bCs w:val="0"/>
        </w:rPr>
      </w:pPr>
      <w:r>
        <w:rPr>
          <w:bCs w:val="0"/>
        </w:rPr>
        <w:t>L</w:t>
      </w:r>
      <w:r w:rsidR="00F62C85">
        <w:rPr>
          <w:bCs w:val="0"/>
        </w:rPr>
        <w:t>es modalités de traitement de la</w:t>
      </w:r>
      <w:r w:rsidR="00864D9D">
        <w:rPr>
          <w:bCs w:val="0"/>
        </w:rPr>
        <w:t xml:space="preserve"> demande de protection au titre du secret des affaire</w:t>
      </w:r>
      <w:r w:rsidR="00D20F97">
        <w:rPr>
          <w:bCs w:val="0"/>
        </w:rPr>
        <w:t>s</w:t>
      </w:r>
    </w:p>
    <w:p w14:paraId="3DA0C7C3" w14:textId="3F5B2C7D" w:rsidR="00864D9D" w:rsidRDefault="00864D9D" w:rsidP="000A7ACB">
      <w:pPr>
        <w:pStyle w:val="Style2-TYPESCAI-JMB"/>
        <w:keepNext w:val="0"/>
        <w:widowControl w:val="0"/>
        <w:ind w:left="1080"/>
        <w:jc w:val="left"/>
        <w:rPr>
          <w:bCs w:val="0"/>
        </w:rPr>
      </w:pPr>
    </w:p>
    <w:p w14:paraId="7BA049CF" w14:textId="412EAEE9" w:rsidR="00221223" w:rsidRPr="00221223" w:rsidRDefault="004E1950" w:rsidP="000A7ACB">
      <w:pPr>
        <w:pStyle w:val="Style2-TYPESCAI-JMB"/>
        <w:keepNext w:val="0"/>
        <w:widowControl w:val="0"/>
        <w:numPr>
          <w:ilvl w:val="0"/>
          <w:numId w:val="20"/>
        </w:numPr>
        <w:jc w:val="left"/>
        <w:rPr>
          <w:bCs w:val="0"/>
        </w:rPr>
      </w:pPr>
      <w:r>
        <w:rPr>
          <w:bCs w:val="0"/>
        </w:rPr>
        <w:t>Les personnes susceptibles de demander la protection</w:t>
      </w:r>
      <w:r w:rsidR="00221223">
        <w:rPr>
          <w:bCs w:val="0"/>
        </w:rPr>
        <w:t xml:space="preserve"> </w:t>
      </w:r>
      <w:r w:rsidR="005921AF">
        <w:rPr>
          <w:bCs w:val="0"/>
        </w:rPr>
        <w:t xml:space="preserve"> </w:t>
      </w:r>
    </w:p>
    <w:p w14:paraId="6C484BD8" w14:textId="2116EDC1" w:rsidR="00221223" w:rsidRPr="00BF512D" w:rsidRDefault="00221223" w:rsidP="00F670FA">
      <w:pPr>
        <w:pStyle w:val="Style2-TYPESCAI-JMB"/>
        <w:keepNext w:val="0"/>
        <w:widowControl w:val="0"/>
        <w:jc w:val="both"/>
        <w:rPr>
          <w:b w:val="0"/>
          <w:bCs w:val="0"/>
        </w:rPr>
      </w:pPr>
    </w:p>
    <w:p w14:paraId="6844838C" w14:textId="63D911EF" w:rsidR="008F042B" w:rsidRDefault="008F042B" w:rsidP="00AC302D">
      <w:pPr>
        <w:pStyle w:val="Style2-TYPESCAI-JMB"/>
        <w:keepNext w:val="0"/>
        <w:widowControl w:val="0"/>
        <w:numPr>
          <w:ilvl w:val="0"/>
          <w:numId w:val="37"/>
        </w:numPr>
        <w:ind w:left="0" w:hanging="142"/>
        <w:jc w:val="both"/>
        <w:rPr>
          <w:b w:val="0"/>
          <w:bCs w:val="0"/>
        </w:rPr>
      </w:pPr>
      <w:r>
        <w:rPr>
          <w:b w:val="0"/>
          <w:bCs w:val="0"/>
        </w:rPr>
        <w:t>Il appartient à la personne qui souhaite obtenir l</w:t>
      </w:r>
      <w:r w:rsidR="00C63D1E">
        <w:rPr>
          <w:b w:val="0"/>
          <w:bCs w:val="0"/>
        </w:rPr>
        <w:t>a protection d’un document ou d’une information au titre du</w:t>
      </w:r>
      <w:r>
        <w:rPr>
          <w:b w:val="0"/>
          <w:bCs w:val="0"/>
        </w:rPr>
        <w:t xml:space="preserve"> secret des affaires de formuler une demande en ce sens auprès du rapporteur g</w:t>
      </w:r>
      <w:r w:rsidR="00C63D1E">
        <w:rPr>
          <w:b w:val="0"/>
          <w:bCs w:val="0"/>
        </w:rPr>
        <w:t>énéral.</w:t>
      </w:r>
    </w:p>
    <w:p w14:paraId="30F783D0" w14:textId="77777777" w:rsidR="008F042B" w:rsidRDefault="008F042B" w:rsidP="00AC302D">
      <w:pPr>
        <w:pStyle w:val="Style2-TYPESCAI-JMB"/>
        <w:keepNext w:val="0"/>
        <w:widowControl w:val="0"/>
        <w:jc w:val="both"/>
        <w:rPr>
          <w:b w:val="0"/>
          <w:bCs w:val="0"/>
        </w:rPr>
      </w:pPr>
    </w:p>
    <w:p w14:paraId="07ABBD03" w14:textId="277790B7" w:rsidR="00221223" w:rsidRDefault="00221223" w:rsidP="00AC302D">
      <w:pPr>
        <w:pStyle w:val="Style2-TYPESCAI-JMB"/>
        <w:keepNext w:val="0"/>
        <w:widowControl w:val="0"/>
        <w:numPr>
          <w:ilvl w:val="0"/>
          <w:numId w:val="37"/>
        </w:numPr>
        <w:ind w:left="0" w:hanging="142"/>
        <w:jc w:val="both"/>
        <w:rPr>
          <w:b w:val="0"/>
          <w:bCs w:val="0"/>
        </w:rPr>
      </w:pPr>
      <w:r>
        <w:rPr>
          <w:b w:val="0"/>
          <w:bCs w:val="0"/>
        </w:rPr>
        <w:t>Peuvent formuler une demande de protection au titre du secret des affaires :</w:t>
      </w:r>
    </w:p>
    <w:p w14:paraId="26C98F92" w14:textId="1D95A065" w:rsidR="00221223" w:rsidRDefault="00221223" w:rsidP="000B0F1F">
      <w:pPr>
        <w:pStyle w:val="Style2-TYPESCAI-JMB"/>
        <w:keepNext w:val="0"/>
        <w:widowControl w:val="0"/>
        <w:jc w:val="both"/>
        <w:rPr>
          <w:b w:val="0"/>
          <w:bCs w:val="0"/>
        </w:rPr>
      </w:pPr>
    </w:p>
    <w:p w14:paraId="1036F9B1" w14:textId="772CD103" w:rsidR="00221223" w:rsidRPr="00994782" w:rsidRDefault="00221223" w:rsidP="00994782">
      <w:pPr>
        <w:pStyle w:val="Style2-TYPESCAI-JMB"/>
        <w:keepNext w:val="0"/>
        <w:widowControl w:val="0"/>
        <w:numPr>
          <w:ilvl w:val="0"/>
          <w:numId w:val="15"/>
        </w:numPr>
        <w:spacing w:before="0" w:after="0"/>
        <w:jc w:val="both"/>
        <w:rPr>
          <w:b w:val="0"/>
        </w:rPr>
      </w:pPr>
      <w:proofErr w:type="gramStart"/>
      <w:r w:rsidRPr="00994782">
        <w:rPr>
          <w:b w:val="0"/>
        </w:rPr>
        <w:t>la</w:t>
      </w:r>
      <w:proofErr w:type="gramEnd"/>
      <w:r w:rsidRPr="00994782">
        <w:rPr>
          <w:b w:val="0"/>
        </w:rPr>
        <w:t xml:space="preserve"> partie saisissante ;</w:t>
      </w:r>
    </w:p>
    <w:p w14:paraId="2A761F60" w14:textId="0298D0E1" w:rsidR="00221223" w:rsidRPr="00994782" w:rsidRDefault="00221223" w:rsidP="00994782">
      <w:pPr>
        <w:pStyle w:val="Style2-TYPESCAI-JMB"/>
        <w:keepNext w:val="0"/>
        <w:widowControl w:val="0"/>
        <w:numPr>
          <w:ilvl w:val="0"/>
          <w:numId w:val="15"/>
        </w:numPr>
        <w:spacing w:before="0" w:after="0"/>
        <w:jc w:val="both"/>
        <w:rPr>
          <w:b w:val="0"/>
        </w:rPr>
      </w:pPr>
      <w:proofErr w:type="gramStart"/>
      <w:r w:rsidRPr="00994782">
        <w:rPr>
          <w:b w:val="0"/>
        </w:rPr>
        <w:t>la</w:t>
      </w:r>
      <w:proofErr w:type="gramEnd"/>
      <w:r w:rsidRPr="00994782">
        <w:rPr>
          <w:b w:val="0"/>
        </w:rPr>
        <w:t xml:space="preserve"> ou les partie(s) mise(s) en cause ;</w:t>
      </w:r>
    </w:p>
    <w:p w14:paraId="2BFDA853" w14:textId="6C2E09D5" w:rsidR="009008CE" w:rsidRPr="00994782" w:rsidRDefault="00221223" w:rsidP="00994782">
      <w:pPr>
        <w:pStyle w:val="Style2-TYPESCAI-JMB"/>
        <w:keepNext w:val="0"/>
        <w:widowControl w:val="0"/>
        <w:numPr>
          <w:ilvl w:val="0"/>
          <w:numId w:val="15"/>
        </w:numPr>
        <w:spacing w:before="0" w:after="0"/>
        <w:jc w:val="both"/>
        <w:rPr>
          <w:b w:val="0"/>
        </w:rPr>
      </w:pPr>
      <w:proofErr w:type="gramStart"/>
      <w:r w:rsidRPr="00994782">
        <w:rPr>
          <w:b w:val="0"/>
        </w:rPr>
        <w:t>les</w:t>
      </w:r>
      <w:proofErr w:type="gramEnd"/>
      <w:r w:rsidRPr="00994782">
        <w:rPr>
          <w:b w:val="0"/>
        </w:rPr>
        <w:t xml:space="preserve"> tiers</w:t>
      </w:r>
      <w:r w:rsidR="00835771" w:rsidRPr="00994782">
        <w:rPr>
          <w:b w:val="0"/>
        </w:rPr>
        <w:t xml:space="preserve"> lorsqu</w:t>
      </w:r>
      <w:r w:rsidR="003378E6" w:rsidRPr="00994782">
        <w:rPr>
          <w:b w:val="0"/>
        </w:rPr>
        <w:t>’</w:t>
      </w:r>
      <w:r w:rsidR="00835771" w:rsidRPr="00994782">
        <w:rPr>
          <w:b w:val="0"/>
        </w:rPr>
        <w:t>ils</w:t>
      </w:r>
      <w:r w:rsidR="00020AA5" w:rsidRPr="00994782">
        <w:rPr>
          <w:b w:val="0"/>
        </w:rPr>
        <w:t xml:space="preserve"> en</w:t>
      </w:r>
      <w:r w:rsidR="00835771" w:rsidRPr="00994782">
        <w:rPr>
          <w:b w:val="0"/>
        </w:rPr>
        <w:t xml:space="preserve"> sont informés par le rapporteur général.</w:t>
      </w:r>
    </w:p>
    <w:p w14:paraId="5C81138D" w14:textId="5ED7EE59" w:rsidR="009008CE" w:rsidRDefault="009008CE" w:rsidP="000B0F1F">
      <w:pPr>
        <w:pStyle w:val="Style2-TYPESCAI-JMB"/>
        <w:keepNext w:val="0"/>
        <w:widowControl w:val="0"/>
        <w:jc w:val="both"/>
        <w:rPr>
          <w:b w:val="0"/>
          <w:bCs w:val="0"/>
        </w:rPr>
      </w:pPr>
    </w:p>
    <w:p w14:paraId="2F9F02BB" w14:textId="3802B3A6" w:rsidR="00057FE5" w:rsidRPr="00AC302D" w:rsidRDefault="00057FE5" w:rsidP="00AC302D">
      <w:pPr>
        <w:pStyle w:val="Style2-TYPESCAI-JMB"/>
        <w:keepNext w:val="0"/>
        <w:widowControl w:val="0"/>
        <w:numPr>
          <w:ilvl w:val="0"/>
          <w:numId w:val="37"/>
        </w:numPr>
        <w:ind w:left="0" w:hanging="142"/>
        <w:jc w:val="both"/>
        <w:rPr>
          <w:b w:val="0"/>
          <w:bCs w:val="0"/>
        </w:rPr>
      </w:pPr>
      <w:r w:rsidRPr="00AC302D">
        <w:rPr>
          <w:b w:val="0"/>
          <w:bCs w:val="0"/>
        </w:rPr>
        <w:t>Un</w:t>
      </w:r>
      <w:r w:rsidR="00020AA5" w:rsidRPr="00AC302D">
        <w:rPr>
          <w:b w:val="0"/>
          <w:bCs w:val="0"/>
        </w:rPr>
        <w:t xml:space="preserve"> document </w:t>
      </w:r>
      <w:r w:rsidR="00D42F0F" w:rsidRPr="00AC302D">
        <w:rPr>
          <w:b w:val="0"/>
          <w:bCs w:val="0"/>
        </w:rPr>
        <w:t>(</w:t>
      </w:r>
      <w:r w:rsidR="00020AA5" w:rsidRPr="00AC302D">
        <w:rPr>
          <w:b w:val="0"/>
          <w:bCs w:val="0"/>
        </w:rPr>
        <w:t>ou une information</w:t>
      </w:r>
      <w:r w:rsidR="00D42F0F" w:rsidRPr="00AC302D">
        <w:rPr>
          <w:b w:val="0"/>
          <w:bCs w:val="0"/>
        </w:rPr>
        <w:t>)</w:t>
      </w:r>
      <w:r w:rsidR="00020AA5" w:rsidRPr="00AC302D">
        <w:rPr>
          <w:b w:val="0"/>
          <w:bCs w:val="0"/>
        </w:rPr>
        <w:t xml:space="preserve"> </w:t>
      </w:r>
      <w:r w:rsidRPr="00AC302D">
        <w:rPr>
          <w:b w:val="0"/>
          <w:bCs w:val="0"/>
        </w:rPr>
        <w:t>pour l</w:t>
      </w:r>
      <w:r w:rsidR="00D42F0F" w:rsidRPr="00AC302D">
        <w:rPr>
          <w:b w:val="0"/>
          <w:bCs w:val="0"/>
        </w:rPr>
        <w:t>e</w:t>
      </w:r>
      <w:r w:rsidRPr="00AC302D">
        <w:rPr>
          <w:b w:val="0"/>
          <w:bCs w:val="0"/>
        </w:rPr>
        <w:t>quel une demande de protection n</w:t>
      </w:r>
      <w:r w:rsidR="003378E6" w:rsidRPr="00AC302D">
        <w:rPr>
          <w:b w:val="0"/>
          <w:bCs w:val="0"/>
        </w:rPr>
        <w:t>’</w:t>
      </w:r>
      <w:r w:rsidRPr="00AC302D">
        <w:rPr>
          <w:b w:val="0"/>
          <w:bCs w:val="0"/>
        </w:rPr>
        <w:t>a pas été présentée est réputée ne pas mettre en jeu le secret des affaires. Elle est donc accessible</w:t>
      </w:r>
      <w:r w:rsidR="006177B1" w:rsidRPr="00AC302D">
        <w:rPr>
          <w:b w:val="0"/>
          <w:bCs w:val="0"/>
        </w:rPr>
        <w:t xml:space="preserve"> aux parties</w:t>
      </w:r>
      <w:r w:rsidRPr="00AC302D">
        <w:rPr>
          <w:b w:val="0"/>
          <w:bCs w:val="0"/>
        </w:rPr>
        <w:t xml:space="preserve"> telle qu</w:t>
      </w:r>
      <w:r w:rsidR="003378E6" w:rsidRPr="00AC302D">
        <w:rPr>
          <w:b w:val="0"/>
          <w:bCs w:val="0"/>
        </w:rPr>
        <w:t>’</w:t>
      </w:r>
      <w:r w:rsidR="00C00F56" w:rsidRPr="00AC302D">
        <w:rPr>
          <w:b w:val="0"/>
          <w:bCs w:val="0"/>
        </w:rPr>
        <w:t xml:space="preserve">il ou </w:t>
      </w:r>
      <w:r w:rsidRPr="00AC302D">
        <w:rPr>
          <w:b w:val="0"/>
          <w:bCs w:val="0"/>
        </w:rPr>
        <w:t xml:space="preserve">elle a été produite. </w:t>
      </w:r>
    </w:p>
    <w:p w14:paraId="10D64E62" w14:textId="0889B82F" w:rsidR="00AD6615" w:rsidRPr="00BF512D" w:rsidRDefault="00AD6615" w:rsidP="000A7ACB">
      <w:pPr>
        <w:pStyle w:val="Style2-TYPESCAI-JMB"/>
        <w:keepNext w:val="0"/>
        <w:widowControl w:val="0"/>
        <w:jc w:val="both"/>
        <w:rPr>
          <w:b w:val="0"/>
        </w:rPr>
      </w:pPr>
    </w:p>
    <w:p w14:paraId="2046053A" w14:textId="5112F662" w:rsidR="00AD6615" w:rsidRPr="000B0F1F" w:rsidRDefault="00AD6615" w:rsidP="000B0F1F">
      <w:pPr>
        <w:pStyle w:val="Style2-TYPESCAI-JMB"/>
        <w:keepNext w:val="0"/>
        <w:widowControl w:val="0"/>
        <w:numPr>
          <w:ilvl w:val="0"/>
          <w:numId w:val="20"/>
        </w:numPr>
        <w:spacing w:before="0" w:after="0"/>
        <w:jc w:val="left"/>
        <w:rPr>
          <w:bCs w:val="0"/>
        </w:rPr>
      </w:pPr>
      <w:r w:rsidRPr="000B0F1F">
        <w:rPr>
          <w:bCs w:val="0"/>
        </w:rPr>
        <w:t>Les conditions de forme d’une demande de protection</w:t>
      </w:r>
    </w:p>
    <w:p w14:paraId="630F3319" w14:textId="77777777" w:rsidR="00AC302D" w:rsidRDefault="00AC302D" w:rsidP="00AC302D">
      <w:pPr>
        <w:pStyle w:val="Style2-TYPESCAI-JMB"/>
        <w:keepNext w:val="0"/>
        <w:widowControl w:val="0"/>
        <w:jc w:val="both"/>
        <w:rPr>
          <w:b w:val="0"/>
          <w:bCs w:val="0"/>
        </w:rPr>
      </w:pPr>
    </w:p>
    <w:p w14:paraId="6677BED8" w14:textId="20186609" w:rsidR="00AD6615" w:rsidRPr="00AC302D" w:rsidRDefault="00AD6615" w:rsidP="00AC302D">
      <w:pPr>
        <w:pStyle w:val="Style2-TYPESCAI-JMB"/>
        <w:keepNext w:val="0"/>
        <w:widowControl w:val="0"/>
        <w:numPr>
          <w:ilvl w:val="0"/>
          <w:numId w:val="37"/>
        </w:numPr>
        <w:ind w:left="0" w:hanging="142"/>
        <w:jc w:val="both"/>
        <w:rPr>
          <w:b w:val="0"/>
          <w:bCs w:val="0"/>
        </w:rPr>
      </w:pPr>
      <w:r w:rsidRPr="00AC302D">
        <w:rPr>
          <w:b w:val="0"/>
          <w:bCs w:val="0"/>
        </w:rPr>
        <w:t>L</w:t>
      </w:r>
      <w:r w:rsidR="00F15EF4" w:rsidRPr="00AC302D">
        <w:rPr>
          <w:b w:val="0"/>
          <w:bCs w:val="0"/>
        </w:rPr>
        <w:t>e</w:t>
      </w:r>
      <w:r w:rsidRPr="00AC302D">
        <w:rPr>
          <w:b w:val="0"/>
          <w:bCs w:val="0"/>
        </w:rPr>
        <w:t xml:space="preserve"> demande</w:t>
      </w:r>
      <w:r w:rsidR="00F15EF4" w:rsidRPr="00AC302D">
        <w:rPr>
          <w:b w:val="0"/>
          <w:bCs w:val="0"/>
        </w:rPr>
        <w:t>ur à la protection</w:t>
      </w:r>
      <w:r w:rsidRPr="00AC302D">
        <w:rPr>
          <w:b w:val="0"/>
          <w:bCs w:val="0"/>
        </w:rPr>
        <w:t xml:space="preserve"> doit formul</w:t>
      </w:r>
      <w:r w:rsidR="00F15EF4" w:rsidRPr="00AC302D">
        <w:rPr>
          <w:b w:val="0"/>
          <w:bCs w:val="0"/>
        </w:rPr>
        <w:t>er une demande de secret des affaires</w:t>
      </w:r>
      <w:r w:rsidRPr="00AC302D">
        <w:rPr>
          <w:b w:val="0"/>
          <w:bCs w:val="0"/>
        </w:rPr>
        <w:t xml:space="preserve"> par écrit (courrier électronique ou courrier papier) adressée au rapporteur général.</w:t>
      </w:r>
    </w:p>
    <w:p w14:paraId="1AE14654" w14:textId="77777777" w:rsidR="00AD6615" w:rsidRPr="00AC302D" w:rsidRDefault="00AD6615" w:rsidP="00AC302D">
      <w:pPr>
        <w:pStyle w:val="Style2-TYPESCAI-JMB"/>
        <w:keepNext w:val="0"/>
        <w:widowControl w:val="0"/>
        <w:jc w:val="both"/>
        <w:rPr>
          <w:b w:val="0"/>
          <w:bCs w:val="0"/>
        </w:rPr>
      </w:pPr>
    </w:p>
    <w:p w14:paraId="4F53C088" w14:textId="62F4580C" w:rsidR="00AD6615" w:rsidRPr="00AC302D" w:rsidRDefault="00AD6615" w:rsidP="00AC302D">
      <w:pPr>
        <w:pStyle w:val="Style2-TYPESCAI-JMB"/>
        <w:keepNext w:val="0"/>
        <w:widowControl w:val="0"/>
        <w:numPr>
          <w:ilvl w:val="0"/>
          <w:numId w:val="37"/>
        </w:numPr>
        <w:ind w:left="0" w:hanging="142"/>
        <w:jc w:val="both"/>
        <w:rPr>
          <w:b w:val="0"/>
          <w:bCs w:val="0"/>
        </w:rPr>
      </w:pPr>
      <w:r w:rsidRPr="00AC302D">
        <w:rPr>
          <w:b w:val="0"/>
          <w:bCs w:val="0"/>
        </w:rPr>
        <w:t>Exceptionnellement, en cas d’urgence (mesures conservatoires notamment), la demande de protection peut être adressée par tout moyen au rapporteur général.</w:t>
      </w:r>
    </w:p>
    <w:p w14:paraId="52E2C0D0" w14:textId="75C2B56F" w:rsidR="00AD6615" w:rsidRPr="00AC302D" w:rsidRDefault="00AD6615" w:rsidP="00AC302D">
      <w:pPr>
        <w:pStyle w:val="Style2-TYPESCAI-JMB"/>
        <w:keepNext w:val="0"/>
        <w:widowControl w:val="0"/>
        <w:jc w:val="both"/>
        <w:rPr>
          <w:b w:val="0"/>
          <w:bCs w:val="0"/>
        </w:rPr>
      </w:pPr>
    </w:p>
    <w:p w14:paraId="4543B0D7" w14:textId="20F6B735" w:rsidR="00AD6615" w:rsidRPr="00AC302D" w:rsidRDefault="00AD6615" w:rsidP="00AC302D">
      <w:pPr>
        <w:pStyle w:val="Style2-TYPESCAI-JMB"/>
        <w:keepNext w:val="0"/>
        <w:widowControl w:val="0"/>
        <w:numPr>
          <w:ilvl w:val="0"/>
          <w:numId w:val="37"/>
        </w:numPr>
        <w:ind w:left="0" w:hanging="142"/>
        <w:jc w:val="both"/>
        <w:rPr>
          <w:b w:val="0"/>
          <w:bCs w:val="0"/>
        </w:rPr>
      </w:pPr>
      <w:r w:rsidRPr="00AC302D">
        <w:rPr>
          <w:b w:val="0"/>
          <w:bCs w:val="0"/>
        </w:rPr>
        <w:t xml:space="preserve">Dans tous les cas, </w:t>
      </w:r>
      <w:r w:rsidR="007E3670" w:rsidRPr="00AC302D">
        <w:rPr>
          <w:b w:val="0"/>
          <w:bCs w:val="0"/>
        </w:rPr>
        <w:t>le demande</w:t>
      </w:r>
      <w:r w:rsidR="00F15EF4" w:rsidRPr="00AC302D">
        <w:rPr>
          <w:b w:val="0"/>
          <w:bCs w:val="0"/>
        </w:rPr>
        <w:t>u</w:t>
      </w:r>
      <w:r w:rsidR="007E3670" w:rsidRPr="00AC302D">
        <w:rPr>
          <w:b w:val="0"/>
          <w:bCs w:val="0"/>
        </w:rPr>
        <w:t>r</w:t>
      </w:r>
      <w:r w:rsidRPr="00AC302D">
        <w:rPr>
          <w:b w:val="0"/>
          <w:bCs w:val="0"/>
        </w:rPr>
        <w:t xml:space="preserve"> d</w:t>
      </w:r>
      <w:r w:rsidR="007E3670" w:rsidRPr="00AC302D">
        <w:rPr>
          <w:b w:val="0"/>
          <w:bCs w:val="0"/>
        </w:rPr>
        <w:t>oit</w:t>
      </w:r>
      <w:r w:rsidRPr="00AC302D">
        <w:rPr>
          <w:b w:val="0"/>
          <w:bCs w:val="0"/>
        </w:rPr>
        <w:t xml:space="preserve"> fournir séparément pour chacune des informations, documents ou parties de documents </w:t>
      </w:r>
      <w:r w:rsidR="00681D8F" w:rsidRPr="00AC302D">
        <w:rPr>
          <w:b w:val="0"/>
          <w:bCs w:val="0"/>
        </w:rPr>
        <w:t>(Voir Annexe 1)</w:t>
      </w:r>
      <w:r w:rsidR="004F4DF3" w:rsidRPr="00AC302D">
        <w:rPr>
          <w:b w:val="0"/>
          <w:bCs w:val="0"/>
        </w:rPr>
        <w:t xml:space="preserve"> </w:t>
      </w:r>
      <w:r w:rsidRPr="00AC302D">
        <w:rPr>
          <w:b w:val="0"/>
          <w:bCs w:val="0"/>
        </w:rPr>
        <w:t>:</w:t>
      </w:r>
    </w:p>
    <w:p w14:paraId="16F9FA87" w14:textId="77777777" w:rsidR="00695BAA" w:rsidRDefault="00695BAA" w:rsidP="00695BAA">
      <w:pPr>
        <w:pStyle w:val="Style2-TYPESCAI-JMB"/>
        <w:keepNext w:val="0"/>
        <w:widowControl w:val="0"/>
        <w:spacing w:before="0" w:after="0"/>
        <w:ind w:left="720"/>
        <w:jc w:val="both"/>
        <w:rPr>
          <w:b w:val="0"/>
        </w:rPr>
      </w:pPr>
    </w:p>
    <w:p w14:paraId="4CE7D3D8" w14:textId="143D83E7" w:rsidR="007E3670" w:rsidRPr="001502ED" w:rsidRDefault="007E3670" w:rsidP="001F498E">
      <w:pPr>
        <w:pStyle w:val="Style2-TYPESCAI-JMB"/>
        <w:keepNext w:val="0"/>
        <w:widowControl w:val="0"/>
        <w:numPr>
          <w:ilvl w:val="0"/>
          <w:numId w:val="15"/>
        </w:numPr>
        <w:spacing w:before="0" w:after="0"/>
        <w:jc w:val="both"/>
        <w:rPr>
          <w:b w:val="0"/>
        </w:rPr>
      </w:pPr>
      <w:proofErr w:type="gramStart"/>
      <w:r w:rsidRPr="001502ED">
        <w:rPr>
          <w:b w:val="0"/>
        </w:rPr>
        <w:t>une</w:t>
      </w:r>
      <w:proofErr w:type="gramEnd"/>
      <w:r w:rsidRPr="001502ED">
        <w:rPr>
          <w:b w:val="0"/>
        </w:rPr>
        <w:t xml:space="preserve"> version non confidentielle de la pièce concernée, en tout ou partie, par la demande de secret des affaires</w:t>
      </w:r>
      <w:r w:rsidR="0027117E" w:rsidRPr="001502ED">
        <w:rPr>
          <w:b w:val="0"/>
        </w:rPr>
        <w:t> ;</w:t>
      </w:r>
    </w:p>
    <w:p w14:paraId="141C453B" w14:textId="77777777" w:rsidR="0027117E" w:rsidRPr="001502ED" w:rsidRDefault="0027117E" w:rsidP="001502ED">
      <w:pPr>
        <w:pStyle w:val="Style2-TYPESCAI-JMB"/>
        <w:keepNext w:val="0"/>
        <w:widowControl w:val="0"/>
        <w:spacing w:before="0" w:after="0"/>
        <w:ind w:left="720"/>
        <w:jc w:val="both"/>
        <w:rPr>
          <w:b w:val="0"/>
        </w:rPr>
      </w:pPr>
    </w:p>
    <w:p w14:paraId="55149F21" w14:textId="73B8126F" w:rsidR="00AD6615" w:rsidRPr="001502ED" w:rsidRDefault="007E3670" w:rsidP="00BF512D">
      <w:pPr>
        <w:pStyle w:val="Style2-TYPESCAI-JMB"/>
        <w:keepNext w:val="0"/>
        <w:widowControl w:val="0"/>
        <w:numPr>
          <w:ilvl w:val="0"/>
          <w:numId w:val="15"/>
        </w:numPr>
        <w:spacing w:before="0" w:after="0"/>
        <w:jc w:val="both"/>
        <w:rPr>
          <w:b w:val="0"/>
        </w:rPr>
      </w:pPr>
      <w:proofErr w:type="gramStart"/>
      <w:r w:rsidRPr="001502ED">
        <w:rPr>
          <w:u w:val="single"/>
        </w:rPr>
        <w:t>et</w:t>
      </w:r>
      <w:proofErr w:type="gramEnd"/>
      <w:r w:rsidRPr="001502ED">
        <w:rPr>
          <w:b w:val="0"/>
        </w:rPr>
        <w:t xml:space="preserve"> </w:t>
      </w:r>
      <w:r w:rsidR="00AD6615" w:rsidRPr="001502ED">
        <w:rPr>
          <w:b w:val="0"/>
        </w:rPr>
        <w:t xml:space="preserve">un résumé </w:t>
      </w:r>
      <w:r w:rsidRPr="001502ED">
        <w:rPr>
          <w:b w:val="0"/>
        </w:rPr>
        <w:t>des éléments qu’il souhaite conserver secrets.</w:t>
      </w:r>
    </w:p>
    <w:p w14:paraId="4B90A87A" w14:textId="77777777" w:rsidR="00AD6615" w:rsidRPr="001502ED" w:rsidRDefault="00AD6615" w:rsidP="00BF512D">
      <w:pPr>
        <w:rPr>
          <w:sz w:val="24"/>
        </w:rPr>
      </w:pPr>
    </w:p>
    <w:p w14:paraId="165D6BFC" w14:textId="1DA8B790" w:rsidR="0027117E" w:rsidRPr="001502ED" w:rsidRDefault="00A60ED3" w:rsidP="00BF512D">
      <w:pPr>
        <w:pStyle w:val="Style2-TYPESCAI-JMB"/>
        <w:keepNext w:val="0"/>
        <w:widowControl w:val="0"/>
        <w:numPr>
          <w:ilvl w:val="0"/>
          <w:numId w:val="19"/>
        </w:numPr>
        <w:spacing w:before="0" w:after="0"/>
        <w:jc w:val="both"/>
        <w:rPr>
          <w:b w:val="0"/>
        </w:rPr>
      </w:pPr>
      <w:r w:rsidRPr="001502ED">
        <w:t>Exemple</w:t>
      </w:r>
      <w:r w:rsidR="00D40168">
        <w:t>s</w:t>
      </w:r>
      <w:r w:rsidRPr="001502ED">
        <w:t xml:space="preserve"> : </w:t>
      </w:r>
    </w:p>
    <w:p w14:paraId="3E79DCAF" w14:textId="77777777" w:rsidR="001502ED" w:rsidRPr="001502ED" w:rsidRDefault="001502ED" w:rsidP="001502ED">
      <w:pPr>
        <w:pStyle w:val="Style2-TYPESCAI-JMB"/>
        <w:keepNext w:val="0"/>
        <w:widowControl w:val="0"/>
        <w:spacing w:before="0" w:after="0"/>
        <w:ind w:left="780"/>
        <w:jc w:val="both"/>
        <w:rPr>
          <w:b w:val="0"/>
        </w:rPr>
      </w:pPr>
    </w:p>
    <w:p w14:paraId="0737E87A" w14:textId="4DB6F3AA" w:rsidR="0027117E" w:rsidRPr="001502ED" w:rsidRDefault="001502ED" w:rsidP="001502ED">
      <w:pPr>
        <w:pStyle w:val="Style2-TYPESCAI-JMB"/>
        <w:keepNext w:val="0"/>
        <w:widowControl w:val="0"/>
        <w:numPr>
          <w:ilvl w:val="1"/>
          <w:numId w:val="19"/>
        </w:numPr>
        <w:spacing w:before="0" w:after="0"/>
        <w:jc w:val="both"/>
        <w:rPr>
          <w:b w:val="0"/>
        </w:rPr>
      </w:pPr>
      <w:r>
        <w:rPr>
          <w:b w:val="0"/>
        </w:rPr>
        <w:t>D</w:t>
      </w:r>
      <w:r w:rsidR="0027117E" w:rsidRPr="001502ED">
        <w:rPr>
          <w:b w:val="0"/>
        </w:rPr>
        <w:t>ans</w:t>
      </w:r>
      <w:r w:rsidR="00A60ED3" w:rsidRPr="001502ED">
        <w:rPr>
          <w:b w:val="0"/>
        </w:rPr>
        <w:t xml:space="preserve"> un tableau </w:t>
      </w:r>
      <w:r w:rsidR="0027117E" w:rsidRPr="001502ED">
        <w:rPr>
          <w:b w:val="0"/>
        </w:rPr>
        <w:t xml:space="preserve">présentant </w:t>
      </w:r>
      <w:r w:rsidR="00A60ED3" w:rsidRPr="001502ED">
        <w:rPr>
          <w:b w:val="0"/>
        </w:rPr>
        <w:t>des ventes à la clientèle ou des volumes de production par type de produit</w:t>
      </w:r>
      <w:r w:rsidR="0027117E" w:rsidRPr="001502ED">
        <w:rPr>
          <w:b w:val="0"/>
        </w:rPr>
        <w:t>, il pourrait être demandé d’occulter</w:t>
      </w:r>
      <w:r w:rsidR="00A60ED3" w:rsidRPr="001502ED">
        <w:rPr>
          <w:b w:val="0"/>
        </w:rPr>
        <w:t xml:space="preserve"> les données chiffrées et nominatives </w:t>
      </w:r>
      <w:r w:rsidR="0027117E" w:rsidRPr="001502ED">
        <w:rPr>
          <w:b w:val="0"/>
        </w:rPr>
        <w:t>dès lors que</w:t>
      </w:r>
      <w:r w:rsidR="00A60ED3" w:rsidRPr="001502ED">
        <w:rPr>
          <w:b w:val="0"/>
        </w:rPr>
        <w:t xml:space="preserve"> le titre, l’architecture et les intitulés d’entrées</w:t>
      </w:r>
      <w:r w:rsidR="0027117E" w:rsidRPr="001502ED">
        <w:rPr>
          <w:b w:val="0"/>
        </w:rPr>
        <w:t xml:space="preserve"> du tableau</w:t>
      </w:r>
      <w:r w:rsidR="00A60ED3" w:rsidRPr="001502ED">
        <w:rPr>
          <w:b w:val="0"/>
        </w:rPr>
        <w:t xml:space="preserve"> sont conservés.</w:t>
      </w:r>
      <w:r w:rsidR="0027117E" w:rsidRPr="001502ED">
        <w:rPr>
          <w:b w:val="0"/>
        </w:rPr>
        <w:t xml:space="preserve"> La version non confidentielle de ce tableau devrait être transmises en même temps qu’un résumé de l’objet du tableau.</w:t>
      </w:r>
    </w:p>
    <w:p w14:paraId="57FA439E" w14:textId="77777777" w:rsidR="0027117E" w:rsidRPr="001502ED" w:rsidRDefault="0027117E" w:rsidP="001502ED">
      <w:pPr>
        <w:pStyle w:val="Style2-TYPESCAI-JMB"/>
        <w:keepNext w:val="0"/>
        <w:widowControl w:val="0"/>
        <w:spacing w:before="0" w:after="0"/>
        <w:ind w:left="1500"/>
        <w:jc w:val="both"/>
        <w:rPr>
          <w:b w:val="0"/>
        </w:rPr>
      </w:pPr>
    </w:p>
    <w:p w14:paraId="34F78965" w14:textId="46080224" w:rsidR="00A60ED3" w:rsidRPr="001502ED" w:rsidRDefault="00A60ED3" w:rsidP="001502ED">
      <w:pPr>
        <w:pStyle w:val="Style2-TYPESCAI-JMB"/>
        <w:keepNext w:val="0"/>
        <w:widowControl w:val="0"/>
        <w:numPr>
          <w:ilvl w:val="1"/>
          <w:numId w:val="19"/>
        </w:numPr>
        <w:spacing w:before="0" w:after="0"/>
        <w:jc w:val="both"/>
        <w:rPr>
          <w:b w:val="0"/>
        </w:rPr>
      </w:pPr>
      <w:r w:rsidRPr="001502ED">
        <w:rPr>
          <w:b w:val="0"/>
        </w:rPr>
        <w:t>En revanche, une lettre d’un directeur commercial à ses chefs d’agence</w:t>
      </w:r>
      <w:r w:rsidR="0010303F" w:rsidRPr="001502ED">
        <w:rPr>
          <w:b w:val="0"/>
        </w:rPr>
        <w:t xml:space="preserve"> les incitant à communiquer des informations confidentielles à des concurrents,</w:t>
      </w:r>
      <w:r w:rsidRPr="001502ED">
        <w:rPr>
          <w:b w:val="0"/>
        </w:rPr>
        <w:t xml:space="preserve"> dont il ne subsisterait dans la version non-confidentielle que l’en-tête et la signature </w:t>
      </w:r>
      <w:r w:rsidR="0010303F" w:rsidRPr="001502ED">
        <w:rPr>
          <w:b w:val="0"/>
        </w:rPr>
        <w:t xml:space="preserve">ne serait pas suffisante même si elle est </w:t>
      </w:r>
      <w:r w:rsidRPr="001502ED">
        <w:rPr>
          <w:b w:val="0"/>
        </w:rPr>
        <w:t>accompagnée d’un résumé.</w:t>
      </w:r>
    </w:p>
    <w:p w14:paraId="7E844693" w14:textId="77777777" w:rsidR="00A60ED3" w:rsidRPr="00106DC7" w:rsidRDefault="00A60ED3" w:rsidP="00A60ED3">
      <w:pPr>
        <w:pStyle w:val="Style2-TYPESCAI-JMB"/>
        <w:keepNext w:val="0"/>
        <w:widowControl w:val="0"/>
        <w:ind w:left="780"/>
        <w:jc w:val="both"/>
        <w:rPr>
          <w:b w:val="0"/>
        </w:rPr>
      </w:pPr>
    </w:p>
    <w:p w14:paraId="66346250" w14:textId="6BE939E5" w:rsidR="00F15EF4" w:rsidRPr="00695BAA" w:rsidRDefault="00F15EF4" w:rsidP="00695BAA">
      <w:pPr>
        <w:pStyle w:val="Style2-TYPESCAI-JMB"/>
        <w:keepNext w:val="0"/>
        <w:widowControl w:val="0"/>
        <w:numPr>
          <w:ilvl w:val="0"/>
          <w:numId w:val="37"/>
        </w:numPr>
        <w:ind w:left="0" w:hanging="142"/>
        <w:jc w:val="both"/>
        <w:rPr>
          <w:b w:val="0"/>
          <w:bCs w:val="0"/>
        </w:rPr>
      </w:pPr>
      <w:r w:rsidRPr="00695BAA">
        <w:rPr>
          <w:b w:val="0"/>
          <w:bCs w:val="0"/>
        </w:rPr>
        <w:t>Autrement dit, il faut qu’en consultant le dossier non-confidentiel, il soit possible de connaître précisément la nature de l’information protégée et sa forme, afin qu’une partie puisse apprécier si la connaissance de la version confidentielle de la pièce en cause pourrait être nécessaire à l’exercice de ses droits.</w:t>
      </w:r>
    </w:p>
    <w:p w14:paraId="4ED151BE" w14:textId="77777777" w:rsidR="00E54800" w:rsidRPr="00BF512D" w:rsidRDefault="00E54800" w:rsidP="000A7ACB">
      <w:pPr>
        <w:pStyle w:val="Style2-TYPESCAI-JMB"/>
        <w:keepNext w:val="0"/>
        <w:widowControl w:val="0"/>
        <w:jc w:val="left"/>
        <w:rPr>
          <w:b w:val="0"/>
          <w:bCs w:val="0"/>
        </w:rPr>
      </w:pPr>
    </w:p>
    <w:p w14:paraId="5F80E75F" w14:textId="0793A11D" w:rsidR="00221223" w:rsidRDefault="005921AF" w:rsidP="000A7ACB">
      <w:pPr>
        <w:pStyle w:val="Style2-TYPESCAI-JMB"/>
        <w:keepNext w:val="0"/>
        <w:widowControl w:val="0"/>
        <w:numPr>
          <w:ilvl w:val="0"/>
          <w:numId w:val="20"/>
        </w:numPr>
        <w:jc w:val="left"/>
        <w:rPr>
          <w:bCs w:val="0"/>
        </w:rPr>
      </w:pPr>
      <w:r>
        <w:rPr>
          <w:bCs w:val="0"/>
        </w:rPr>
        <w:t>La motivation de la</w:t>
      </w:r>
      <w:r w:rsidR="002C49FE">
        <w:rPr>
          <w:bCs w:val="0"/>
        </w:rPr>
        <w:t xml:space="preserve"> demande de</w:t>
      </w:r>
      <w:r>
        <w:rPr>
          <w:bCs w:val="0"/>
        </w:rPr>
        <w:t xml:space="preserve"> protection par le demandeur</w:t>
      </w:r>
    </w:p>
    <w:p w14:paraId="27C68064" w14:textId="619E36FB" w:rsidR="00864D9D" w:rsidRDefault="004E1950" w:rsidP="000A7ACB">
      <w:pPr>
        <w:pStyle w:val="Style2-TYPESCAI-JMB"/>
        <w:keepNext w:val="0"/>
        <w:widowControl w:val="0"/>
        <w:ind w:left="1440"/>
        <w:jc w:val="left"/>
        <w:rPr>
          <w:bCs w:val="0"/>
        </w:rPr>
      </w:pPr>
      <w:r>
        <w:rPr>
          <w:bCs w:val="0"/>
        </w:rPr>
        <w:t xml:space="preserve"> </w:t>
      </w:r>
    </w:p>
    <w:p w14:paraId="71D5AB4A" w14:textId="4C66FD6D" w:rsidR="00A07632" w:rsidRPr="00695BAA" w:rsidRDefault="005921AF" w:rsidP="00695BAA">
      <w:pPr>
        <w:pStyle w:val="Style2-TYPESCAI-JMB"/>
        <w:keepNext w:val="0"/>
        <w:widowControl w:val="0"/>
        <w:numPr>
          <w:ilvl w:val="0"/>
          <w:numId w:val="37"/>
        </w:numPr>
        <w:ind w:left="0" w:hanging="142"/>
        <w:jc w:val="both"/>
        <w:rPr>
          <w:b w:val="0"/>
          <w:bCs w:val="0"/>
        </w:rPr>
      </w:pPr>
      <w:r w:rsidRPr="00695BAA">
        <w:rPr>
          <w:b w:val="0"/>
          <w:bCs w:val="0"/>
        </w:rPr>
        <w:t>L</w:t>
      </w:r>
      <w:r w:rsidR="00F15EF4" w:rsidRPr="00695BAA">
        <w:rPr>
          <w:b w:val="0"/>
          <w:bCs w:val="0"/>
        </w:rPr>
        <w:t xml:space="preserve">e </w:t>
      </w:r>
      <w:r w:rsidR="00A719AF" w:rsidRPr="00695BAA">
        <w:rPr>
          <w:b w:val="0"/>
          <w:bCs w:val="0"/>
        </w:rPr>
        <w:t>demande</w:t>
      </w:r>
      <w:r w:rsidR="00F15EF4" w:rsidRPr="00695BAA">
        <w:rPr>
          <w:b w:val="0"/>
          <w:bCs w:val="0"/>
        </w:rPr>
        <w:t xml:space="preserve">ur </w:t>
      </w:r>
      <w:r w:rsidRPr="00695BAA">
        <w:rPr>
          <w:b w:val="0"/>
          <w:bCs w:val="0"/>
        </w:rPr>
        <w:t>doit indiquer à l</w:t>
      </w:r>
      <w:r w:rsidR="003378E6" w:rsidRPr="00695BAA">
        <w:rPr>
          <w:b w:val="0"/>
          <w:bCs w:val="0"/>
        </w:rPr>
        <w:t>’</w:t>
      </w:r>
      <w:r w:rsidRPr="00695BAA">
        <w:rPr>
          <w:b w:val="0"/>
          <w:bCs w:val="0"/>
        </w:rPr>
        <w:t xml:space="preserve">Autorité, pour chaque information, document ou partie de document </w:t>
      </w:r>
      <w:r w:rsidRPr="00695BAA">
        <w:rPr>
          <w:b w:val="0"/>
          <w:bCs w:val="0"/>
          <w:u w:val="single"/>
        </w:rPr>
        <w:t>l</w:t>
      </w:r>
      <w:r w:rsidR="003378E6" w:rsidRPr="00695BAA">
        <w:rPr>
          <w:b w:val="0"/>
          <w:bCs w:val="0"/>
          <w:u w:val="single"/>
        </w:rPr>
        <w:t>’</w:t>
      </w:r>
      <w:r w:rsidRPr="00695BAA">
        <w:rPr>
          <w:b w:val="0"/>
          <w:bCs w:val="0"/>
          <w:u w:val="single"/>
        </w:rPr>
        <w:t>objet</w:t>
      </w:r>
      <w:r w:rsidRPr="00695BAA">
        <w:rPr>
          <w:b w:val="0"/>
          <w:bCs w:val="0"/>
        </w:rPr>
        <w:t xml:space="preserve"> et </w:t>
      </w:r>
      <w:r w:rsidRPr="00695BAA">
        <w:rPr>
          <w:b w:val="0"/>
          <w:bCs w:val="0"/>
          <w:u w:val="single"/>
        </w:rPr>
        <w:t>les motifs</w:t>
      </w:r>
      <w:r w:rsidRPr="00695BAA">
        <w:rPr>
          <w:b w:val="0"/>
          <w:bCs w:val="0"/>
        </w:rPr>
        <w:t xml:space="preserve"> justifiant </w:t>
      </w:r>
      <w:r w:rsidR="00456C42" w:rsidRPr="00695BAA">
        <w:rPr>
          <w:b w:val="0"/>
          <w:bCs w:val="0"/>
        </w:rPr>
        <w:t>la protection au titre du secret des affaires.</w:t>
      </w:r>
      <w:r w:rsidR="00A07632" w:rsidRPr="00695BAA">
        <w:rPr>
          <w:b w:val="0"/>
          <w:bCs w:val="0"/>
        </w:rPr>
        <w:t xml:space="preserve"> </w:t>
      </w:r>
    </w:p>
    <w:p w14:paraId="38C17865" w14:textId="77777777" w:rsidR="00A07632" w:rsidRPr="00695BAA" w:rsidRDefault="00A07632" w:rsidP="00695BAA">
      <w:pPr>
        <w:pStyle w:val="Style2-TYPESCAI-JMB"/>
        <w:keepNext w:val="0"/>
        <w:widowControl w:val="0"/>
        <w:jc w:val="both"/>
        <w:rPr>
          <w:b w:val="0"/>
          <w:bCs w:val="0"/>
        </w:rPr>
      </w:pPr>
    </w:p>
    <w:p w14:paraId="60231413" w14:textId="3A8E8CE6" w:rsidR="00753D23" w:rsidRPr="00695BAA" w:rsidRDefault="00F15EF4" w:rsidP="00695BAA">
      <w:pPr>
        <w:pStyle w:val="Style2-TYPESCAI-JMB"/>
        <w:keepNext w:val="0"/>
        <w:widowControl w:val="0"/>
        <w:numPr>
          <w:ilvl w:val="0"/>
          <w:numId w:val="37"/>
        </w:numPr>
        <w:ind w:left="0" w:hanging="142"/>
        <w:jc w:val="both"/>
        <w:rPr>
          <w:b w:val="0"/>
          <w:bCs w:val="0"/>
        </w:rPr>
      </w:pPr>
      <w:r w:rsidRPr="00695BAA">
        <w:rPr>
          <w:b w:val="0"/>
          <w:bCs w:val="0"/>
        </w:rPr>
        <w:t xml:space="preserve">Il </w:t>
      </w:r>
      <w:r w:rsidR="00F67079" w:rsidRPr="00695BAA">
        <w:rPr>
          <w:b w:val="0"/>
          <w:bCs w:val="0"/>
        </w:rPr>
        <w:t xml:space="preserve">doit expliquer </w:t>
      </w:r>
      <w:r w:rsidR="005A2BD5" w:rsidRPr="00695BAA">
        <w:rPr>
          <w:b w:val="0"/>
          <w:bCs w:val="0"/>
        </w:rPr>
        <w:t xml:space="preserve">précisément les raisons pour lesquelles </w:t>
      </w:r>
      <w:r w:rsidR="004B5254" w:rsidRPr="00695BAA">
        <w:rPr>
          <w:b w:val="0"/>
          <w:bCs w:val="0"/>
        </w:rPr>
        <w:t>le document pour lequel la protection est demandée contient des informations répondant aux critères de définition du secret des affaires</w:t>
      </w:r>
      <w:r w:rsidR="00EE641E" w:rsidRPr="00695BAA">
        <w:rPr>
          <w:b w:val="0"/>
          <w:bCs w:val="0"/>
        </w:rPr>
        <w:t>.</w:t>
      </w:r>
      <w:r w:rsidR="00A07632" w:rsidRPr="00695BAA">
        <w:rPr>
          <w:b w:val="0"/>
          <w:bCs w:val="0"/>
        </w:rPr>
        <w:t xml:space="preserve"> </w:t>
      </w:r>
    </w:p>
    <w:p w14:paraId="069BDF79" w14:textId="77777777" w:rsidR="001502ED" w:rsidRPr="001502ED" w:rsidRDefault="001502ED" w:rsidP="001502ED">
      <w:pPr>
        <w:pStyle w:val="Style2-TYPESCAI-JMB"/>
        <w:widowControl w:val="0"/>
        <w:ind w:left="780"/>
        <w:jc w:val="both"/>
        <w:rPr>
          <w:b w:val="0"/>
        </w:rPr>
      </w:pPr>
    </w:p>
    <w:p w14:paraId="633C6DA4" w14:textId="3A0E1AB8" w:rsidR="001502ED" w:rsidRPr="001502ED" w:rsidRDefault="001502ED" w:rsidP="001502ED">
      <w:pPr>
        <w:pStyle w:val="Style2-TYPESCAI-JMB"/>
        <w:widowControl w:val="0"/>
        <w:numPr>
          <w:ilvl w:val="0"/>
          <w:numId w:val="19"/>
        </w:numPr>
        <w:jc w:val="both"/>
        <w:rPr>
          <w:b w:val="0"/>
        </w:rPr>
      </w:pPr>
      <w:r w:rsidRPr="001502ED">
        <w:t>Exemple</w:t>
      </w:r>
      <w:r w:rsidR="00681D8F">
        <w:t>s</w:t>
      </w:r>
      <w:r w:rsidRPr="001502ED">
        <w:t xml:space="preserve"> : </w:t>
      </w:r>
      <w:r w:rsidRPr="001502ED">
        <w:rPr>
          <w:b w:val="0"/>
        </w:rPr>
        <w:t>Si des documents font état de prix appliqués à différents clients, une motivation globale pour obtenir le secret des affaires pourrait valoir si leur identification est par ailleurs convenablement effectuée : « </w:t>
      </w:r>
      <w:r w:rsidRPr="001502ED">
        <w:rPr>
          <w:b w:val="0"/>
          <w:i/>
        </w:rPr>
        <w:t>Ces données révèlent qui sont nos</w:t>
      </w:r>
      <w:r>
        <w:rPr>
          <w:b w:val="0"/>
          <w:i/>
        </w:rPr>
        <w:t xml:space="preserve"> différents</w:t>
      </w:r>
      <w:r w:rsidRPr="001502ED">
        <w:rPr>
          <w:b w:val="0"/>
          <w:i/>
        </w:rPr>
        <w:t xml:space="preserve"> clients et les prix que nous pratiquons avec chacun d’eux</w:t>
      </w:r>
      <w:r w:rsidR="00681D8F">
        <w:rPr>
          <w:b w:val="0"/>
          <w:i/>
        </w:rPr>
        <w:t xml:space="preserve"> pour les produits X, Y et Z en 2018</w:t>
      </w:r>
      <w:r w:rsidRPr="001502ED">
        <w:rPr>
          <w:b w:val="0"/>
          <w:i/>
        </w:rPr>
        <w:t xml:space="preserve">. Elles constituent </w:t>
      </w:r>
      <w:r w:rsidRPr="001502ED">
        <w:rPr>
          <w:b w:val="0"/>
          <w:i/>
        </w:rPr>
        <w:lastRenderedPageBreak/>
        <w:t>donc des secrets d’affair</w:t>
      </w:r>
      <w:r w:rsidRPr="001502ED">
        <w:rPr>
          <w:b w:val="0"/>
        </w:rPr>
        <w:t>es »</w:t>
      </w:r>
    </w:p>
    <w:p w14:paraId="204710AF" w14:textId="77777777" w:rsidR="001502ED" w:rsidRDefault="001502ED" w:rsidP="001502ED">
      <w:pPr>
        <w:pStyle w:val="Style2-TYPESCAI-JMB"/>
        <w:keepNext w:val="0"/>
        <w:widowControl w:val="0"/>
        <w:spacing w:before="0" w:after="0"/>
        <w:ind w:left="780"/>
        <w:jc w:val="both"/>
        <w:rPr>
          <w:b w:val="0"/>
        </w:rPr>
      </w:pPr>
    </w:p>
    <w:p w14:paraId="6157D6D3" w14:textId="77777777" w:rsidR="001502ED" w:rsidRPr="001502ED" w:rsidRDefault="001502ED" w:rsidP="001502ED">
      <w:pPr>
        <w:pStyle w:val="Style2-TYPESCAI-JMB"/>
        <w:keepNext w:val="0"/>
        <w:widowControl w:val="0"/>
        <w:spacing w:before="0" w:after="0"/>
        <w:ind w:left="780"/>
        <w:jc w:val="both"/>
        <w:rPr>
          <w:b w:val="0"/>
        </w:rPr>
      </w:pPr>
      <w:r w:rsidRPr="001502ED">
        <w:rPr>
          <w:b w:val="0"/>
        </w:rPr>
        <w:t>A l’inverse, si la demande de protection au titre du secret des affaires vise à la fois des contrats, des données financières et des instructions commerciales, une motivation générale du type : « </w:t>
      </w:r>
      <w:r w:rsidRPr="001502ED">
        <w:rPr>
          <w:b w:val="0"/>
          <w:i/>
        </w:rPr>
        <w:t>ces documents révèlent notre politique commerciale</w:t>
      </w:r>
      <w:r w:rsidRPr="001502ED">
        <w:rPr>
          <w:b w:val="0"/>
        </w:rPr>
        <w:t xml:space="preserve"> » ne serait pas suffisante.</w:t>
      </w:r>
    </w:p>
    <w:p w14:paraId="09C0224F" w14:textId="77777777" w:rsidR="001502ED" w:rsidRDefault="001502ED" w:rsidP="000A7ACB">
      <w:pPr>
        <w:pStyle w:val="Style2-TYPESCAI-JMB"/>
        <w:keepNext w:val="0"/>
        <w:widowControl w:val="0"/>
        <w:jc w:val="both"/>
        <w:rPr>
          <w:b w:val="0"/>
        </w:rPr>
      </w:pPr>
    </w:p>
    <w:p w14:paraId="0DB78824" w14:textId="13ED817C" w:rsidR="00EE641E" w:rsidRPr="00695BAA" w:rsidRDefault="00753D23" w:rsidP="00695BAA">
      <w:pPr>
        <w:pStyle w:val="Style2-TYPESCAI-JMB"/>
        <w:keepNext w:val="0"/>
        <w:widowControl w:val="0"/>
        <w:numPr>
          <w:ilvl w:val="0"/>
          <w:numId w:val="37"/>
        </w:numPr>
        <w:ind w:left="0" w:hanging="142"/>
        <w:jc w:val="both"/>
        <w:rPr>
          <w:b w:val="0"/>
          <w:bCs w:val="0"/>
        </w:rPr>
      </w:pPr>
      <w:r w:rsidRPr="00695BAA">
        <w:rPr>
          <w:b w:val="0"/>
          <w:bCs w:val="0"/>
        </w:rPr>
        <w:t>Si seules certaines informations d</w:t>
      </w:r>
      <w:r w:rsidR="003378E6" w:rsidRPr="00695BAA">
        <w:rPr>
          <w:b w:val="0"/>
          <w:bCs w:val="0"/>
        </w:rPr>
        <w:t>’</w:t>
      </w:r>
      <w:r w:rsidRPr="00695BAA">
        <w:rPr>
          <w:b w:val="0"/>
          <w:bCs w:val="0"/>
        </w:rPr>
        <w:t xml:space="preserve">un document </w:t>
      </w:r>
      <w:r w:rsidR="00B56606" w:rsidRPr="00695BAA">
        <w:rPr>
          <w:b w:val="0"/>
          <w:bCs w:val="0"/>
        </w:rPr>
        <w:t>répondent aux critères susmentionnés, l</w:t>
      </w:r>
      <w:r w:rsidR="00EE641E" w:rsidRPr="00695BAA">
        <w:rPr>
          <w:b w:val="0"/>
          <w:bCs w:val="0"/>
        </w:rPr>
        <w:t xml:space="preserve">a demande </w:t>
      </w:r>
      <w:r w:rsidR="00B56606" w:rsidRPr="00695BAA">
        <w:rPr>
          <w:b w:val="0"/>
          <w:bCs w:val="0"/>
        </w:rPr>
        <w:t xml:space="preserve">de </w:t>
      </w:r>
      <w:r w:rsidR="00DD4BD7" w:rsidRPr="00695BAA">
        <w:rPr>
          <w:b w:val="0"/>
          <w:bCs w:val="0"/>
        </w:rPr>
        <w:t xml:space="preserve">protection au titre du </w:t>
      </w:r>
      <w:r w:rsidR="00B56606" w:rsidRPr="00695BAA">
        <w:rPr>
          <w:b w:val="0"/>
          <w:bCs w:val="0"/>
        </w:rPr>
        <w:t xml:space="preserve">secret des affaires </w:t>
      </w:r>
      <w:r w:rsidR="00DD4BD7" w:rsidRPr="00695BAA">
        <w:rPr>
          <w:b w:val="0"/>
          <w:bCs w:val="0"/>
        </w:rPr>
        <w:t>doit être circonscrite à</w:t>
      </w:r>
      <w:r w:rsidR="00B56606" w:rsidRPr="00695BAA">
        <w:rPr>
          <w:b w:val="0"/>
          <w:bCs w:val="0"/>
        </w:rPr>
        <w:t xml:space="preserve"> ces seules informations.</w:t>
      </w:r>
    </w:p>
    <w:p w14:paraId="461E083C" w14:textId="77777777" w:rsidR="00A07632" w:rsidRPr="00695BAA" w:rsidRDefault="00A07632" w:rsidP="00695BAA">
      <w:pPr>
        <w:pStyle w:val="Style2-TYPESCAI-JMB"/>
        <w:keepNext w:val="0"/>
        <w:widowControl w:val="0"/>
        <w:jc w:val="both"/>
        <w:rPr>
          <w:b w:val="0"/>
          <w:bCs w:val="0"/>
        </w:rPr>
      </w:pPr>
    </w:p>
    <w:p w14:paraId="6B386B90" w14:textId="39158A5F" w:rsidR="002B1A8A" w:rsidRDefault="005D3F41" w:rsidP="000A7ACB">
      <w:pPr>
        <w:pStyle w:val="Style2-TYPESCAI-JMB"/>
        <w:keepNext w:val="0"/>
        <w:widowControl w:val="0"/>
        <w:numPr>
          <w:ilvl w:val="0"/>
          <w:numId w:val="19"/>
        </w:numPr>
        <w:jc w:val="both"/>
        <w:rPr>
          <w:b w:val="0"/>
        </w:rPr>
      </w:pPr>
      <w:r>
        <w:t>Exemple</w:t>
      </w:r>
      <w:r w:rsidR="00B56606">
        <w:t> :</w:t>
      </w:r>
      <w:r w:rsidR="00652922">
        <w:rPr>
          <w:b w:val="0"/>
        </w:rPr>
        <w:t xml:space="preserve"> </w:t>
      </w:r>
      <w:r w:rsidR="00F07629" w:rsidRPr="00652922">
        <w:rPr>
          <w:b w:val="0"/>
        </w:rPr>
        <w:t xml:space="preserve">Dans un contrat comportant plusieurs articles, seuls quelques articles, voire quelques mots ou chiffres de </w:t>
      </w:r>
      <w:r w:rsidR="008B72B2" w:rsidRPr="00652922">
        <w:rPr>
          <w:b w:val="0"/>
        </w:rPr>
        <w:t>certains de ces</w:t>
      </w:r>
      <w:r w:rsidR="00F07629" w:rsidRPr="00652922">
        <w:rPr>
          <w:b w:val="0"/>
        </w:rPr>
        <w:t xml:space="preserve"> articles, peuvent relever du secret des affaires</w:t>
      </w:r>
      <w:r w:rsidR="008B72B2" w:rsidRPr="00652922">
        <w:rPr>
          <w:b w:val="0"/>
        </w:rPr>
        <w:t>. Dans ce cas, l</w:t>
      </w:r>
      <w:r w:rsidR="003378E6">
        <w:rPr>
          <w:b w:val="0"/>
        </w:rPr>
        <w:t>’</w:t>
      </w:r>
      <w:r w:rsidR="008B72B2" w:rsidRPr="00652922">
        <w:rPr>
          <w:b w:val="0"/>
        </w:rPr>
        <w:t>entreprise doit motiver sa demande et transmettre un résumé et une version non confidentielle du document qui peut simplement consister en l</w:t>
      </w:r>
      <w:r w:rsidR="003378E6">
        <w:rPr>
          <w:b w:val="0"/>
        </w:rPr>
        <w:t>’</w:t>
      </w:r>
      <w:r w:rsidR="008B72B2" w:rsidRPr="00652922">
        <w:rPr>
          <w:b w:val="0"/>
        </w:rPr>
        <w:t>occultation des mots ou chiffres en question.</w:t>
      </w:r>
    </w:p>
    <w:p w14:paraId="0A6A29F8" w14:textId="25D8BF33" w:rsidR="00EA17A5" w:rsidRDefault="00EA17A5" w:rsidP="00EA17A5">
      <w:pPr>
        <w:pStyle w:val="Style2-TYPESCAI-JMB"/>
        <w:keepNext w:val="0"/>
        <w:widowControl w:val="0"/>
        <w:jc w:val="both"/>
        <w:rPr>
          <w:b w:val="0"/>
        </w:rPr>
      </w:pPr>
    </w:p>
    <w:p w14:paraId="3DA14A11" w14:textId="5925B213" w:rsidR="007F1278" w:rsidRDefault="007F1278" w:rsidP="000A7ACB">
      <w:pPr>
        <w:pStyle w:val="Style2-TYPESCAI-JMB"/>
        <w:keepNext w:val="0"/>
        <w:widowControl w:val="0"/>
        <w:numPr>
          <w:ilvl w:val="0"/>
          <w:numId w:val="20"/>
        </w:numPr>
        <w:jc w:val="left"/>
        <w:rPr>
          <w:bCs w:val="0"/>
        </w:rPr>
      </w:pPr>
      <w:r>
        <w:rPr>
          <w:bCs w:val="0"/>
        </w:rPr>
        <w:t>Les délais pour demander une protection</w:t>
      </w:r>
    </w:p>
    <w:p w14:paraId="162D65E3" w14:textId="77777777" w:rsidR="004A4A8F" w:rsidRDefault="004A4A8F" w:rsidP="004A4A8F">
      <w:pPr>
        <w:pStyle w:val="Style2-TYPESCAI-JMB"/>
        <w:keepNext w:val="0"/>
        <w:widowControl w:val="0"/>
        <w:ind w:left="1440"/>
        <w:jc w:val="left"/>
        <w:rPr>
          <w:bCs w:val="0"/>
        </w:rPr>
      </w:pPr>
    </w:p>
    <w:p w14:paraId="4CAC6A8E" w14:textId="1893C83D" w:rsidR="00C0238A" w:rsidRPr="004A4A8F" w:rsidRDefault="00C0238A" w:rsidP="00920F76">
      <w:pPr>
        <w:pStyle w:val="Style2-TYPESCAI-JMB"/>
        <w:keepNext w:val="0"/>
        <w:widowControl w:val="0"/>
        <w:numPr>
          <w:ilvl w:val="0"/>
          <w:numId w:val="37"/>
        </w:numPr>
        <w:ind w:left="0" w:hanging="142"/>
        <w:jc w:val="both"/>
        <w:rPr>
          <w:b w:val="0"/>
          <w:bCs w:val="0"/>
        </w:rPr>
      </w:pPr>
      <w:r w:rsidRPr="00695BAA">
        <w:rPr>
          <w:b w:val="0"/>
          <w:u w:val="single"/>
        </w:rPr>
        <w:t>Lorsqu’une entreprise apporte des informations à l’Autorité</w:t>
      </w:r>
      <w:r w:rsidRPr="00695BAA">
        <w:rPr>
          <w:b w:val="0"/>
        </w:rPr>
        <w:t xml:space="preserve">, à son initiative ou à la suite d’une demande d’informations du rapporteur, elle lui précise </w:t>
      </w:r>
      <w:r w:rsidR="00C250E0" w:rsidRPr="00695BAA">
        <w:rPr>
          <w:b w:val="0"/>
          <w:u w:val="single"/>
        </w:rPr>
        <w:t xml:space="preserve">en </w:t>
      </w:r>
      <w:r w:rsidRPr="00695BAA">
        <w:rPr>
          <w:b w:val="0"/>
          <w:u w:val="single"/>
        </w:rPr>
        <w:t>même temps</w:t>
      </w:r>
      <w:r w:rsidRPr="00695BAA">
        <w:rPr>
          <w:b w:val="0"/>
        </w:rPr>
        <w:t xml:space="preserve"> celles qui constituent</w:t>
      </w:r>
      <w:r w:rsidR="00C250E0" w:rsidRPr="00695BAA">
        <w:rPr>
          <w:b w:val="0"/>
        </w:rPr>
        <w:t>, selon elle,</w:t>
      </w:r>
      <w:r w:rsidRPr="00695BAA">
        <w:rPr>
          <w:b w:val="0"/>
        </w:rPr>
        <w:t xml:space="preserve"> des secrets d’affaires</w:t>
      </w:r>
      <w:r w:rsidR="00D35165" w:rsidRPr="00695BAA">
        <w:rPr>
          <w:b w:val="0"/>
        </w:rPr>
        <w:t>. Elle</w:t>
      </w:r>
      <w:r w:rsidRPr="00695BAA">
        <w:rPr>
          <w:b w:val="0"/>
        </w:rPr>
        <w:t xml:space="preserve"> veille à motiver sa demande et à transmettre un résumé et une version </w:t>
      </w:r>
      <w:r w:rsidR="004A4A8F">
        <w:rPr>
          <w:b w:val="0"/>
        </w:rPr>
        <w:t>n</w:t>
      </w:r>
      <w:r w:rsidRPr="00695BAA">
        <w:rPr>
          <w:b w:val="0"/>
        </w:rPr>
        <w:t>on confidentielle de ces informations conformément aux exigences posées aux points 2 et 3 du III.</w:t>
      </w:r>
    </w:p>
    <w:p w14:paraId="4FEF9AC5" w14:textId="77777777" w:rsidR="004A4A8F" w:rsidRDefault="004A4A8F" w:rsidP="004A4A8F">
      <w:pPr>
        <w:pStyle w:val="Style2-TYPESCAI-JMB"/>
        <w:keepNext w:val="0"/>
        <w:widowControl w:val="0"/>
        <w:jc w:val="both"/>
        <w:rPr>
          <w:b w:val="0"/>
          <w:bCs w:val="0"/>
        </w:rPr>
      </w:pPr>
    </w:p>
    <w:p w14:paraId="06AB97AD" w14:textId="77777777" w:rsidR="004A4A8F" w:rsidRDefault="00C0238A" w:rsidP="00920F76">
      <w:pPr>
        <w:pStyle w:val="Style2-TYPESCAI-JMB"/>
        <w:keepNext w:val="0"/>
        <w:widowControl w:val="0"/>
        <w:numPr>
          <w:ilvl w:val="0"/>
          <w:numId w:val="37"/>
        </w:numPr>
        <w:ind w:left="0" w:hanging="142"/>
        <w:jc w:val="both"/>
        <w:rPr>
          <w:b w:val="0"/>
          <w:bCs w:val="0"/>
        </w:rPr>
      </w:pPr>
      <w:r w:rsidRPr="004A4A8F">
        <w:rPr>
          <w:b w:val="0"/>
          <w:u w:val="single"/>
        </w:rPr>
        <w:t>Lorsque l’Autorité a saisi des informations</w:t>
      </w:r>
      <w:r w:rsidRPr="004A4A8F">
        <w:rPr>
          <w:b w:val="0"/>
        </w:rPr>
        <w:t xml:space="preserve"> dans le cadre d’une perquisition, la demande de protection doit parvenir à l’Autorité, dans les conditions prévues aux points 2</w:t>
      </w:r>
      <w:r w:rsidRPr="004A4A8F">
        <w:rPr>
          <w:b w:val="0"/>
          <w:vertAlign w:val="superscript"/>
        </w:rPr>
        <w:t xml:space="preserve"> </w:t>
      </w:r>
      <w:r w:rsidRPr="004A4A8F">
        <w:rPr>
          <w:b w:val="0"/>
        </w:rPr>
        <w:t xml:space="preserve">et 3 du III, </w:t>
      </w:r>
      <w:r w:rsidR="009E51FA" w:rsidRPr="004A4A8F">
        <w:rPr>
          <w:b w:val="0"/>
          <w:u w:val="single"/>
        </w:rPr>
        <w:t>dans un délai maximal d’un mois à compter de la perquisition.</w:t>
      </w:r>
    </w:p>
    <w:p w14:paraId="7EE792D2" w14:textId="77777777" w:rsidR="004A4A8F" w:rsidRPr="004A4A8F" w:rsidRDefault="004A4A8F" w:rsidP="004A4A8F">
      <w:pPr>
        <w:pStyle w:val="Style2-TYPESCAI-JMB"/>
        <w:keepNext w:val="0"/>
        <w:widowControl w:val="0"/>
        <w:jc w:val="both"/>
        <w:rPr>
          <w:b w:val="0"/>
          <w:bCs w:val="0"/>
        </w:rPr>
      </w:pPr>
    </w:p>
    <w:p w14:paraId="673EFC52" w14:textId="77777777" w:rsidR="004A4A8F" w:rsidRPr="004A4A8F" w:rsidRDefault="00C0238A" w:rsidP="005717EC">
      <w:pPr>
        <w:pStyle w:val="Style2-TYPESCAI-JMB"/>
        <w:keepNext w:val="0"/>
        <w:widowControl w:val="0"/>
        <w:numPr>
          <w:ilvl w:val="0"/>
          <w:numId w:val="37"/>
        </w:numPr>
        <w:ind w:left="0" w:hanging="142"/>
        <w:jc w:val="both"/>
        <w:rPr>
          <w:b w:val="0"/>
        </w:rPr>
      </w:pPr>
      <w:r w:rsidRPr="004A4A8F">
        <w:rPr>
          <w:b w:val="0"/>
          <w:u w:val="single"/>
        </w:rPr>
        <w:t xml:space="preserve">Lorsque l’Autorité informe un tiers ou une partie </w:t>
      </w:r>
      <w:r w:rsidRPr="004A4A8F">
        <w:rPr>
          <w:b w:val="0"/>
        </w:rPr>
        <w:t xml:space="preserve">qu’elle détient un document susceptible de mettre en jeu le secret des affaires de la personne concernée alors que celle-ci n’a pas pu se prévaloir du secret des affaires, </w:t>
      </w:r>
      <w:r w:rsidRPr="004A4A8F">
        <w:rPr>
          <w:b w:val="0"/>
          <w:u w:val="single"/>
        </w:rPr>
        <w:t>l’entreprise doit formuler une demande,</w:t>
      </w:r>
      <w:r w:rsidRPr="004A4A8F">
        <w:rPr>
          <w:b w:val="0"/>
        </w:rPr>
        <w:t xml:space="preserve"> dans les conditions prévues aux points 2</w:t>
      </w:r>
      <w:r w:rsidRPr="004A4A8F">
        <w:rPr>
          <w:b w:val="0"/>
          <w:vertAlign w:val="superscript"/>
        </w:rPr>
        <w:t xml:space="preserve"> </w:t>
      </w:r>
      <w:r w:rsidRPr="004A4A8F">
        <w:rPr>
          <w:b w:val="0"/>
        </w:rPr>
        <w:t>et 3 du III,</w:t>
      </w:r>
      <w:r w:rsidRPr="004A4A8F">
        <w:rPr>
          <w:b w:val="0"/>
          <w:u w:val="single"/>
        </w:rPr>
        <w:t xml:space="preserve"> dans un délai fixé par le rapporteur général au cas par cas</w:t>
      </w:r>
      <w:r w:rsidR="00AB5DA9" w:rsidRPr="004A4A8F">
        <w:rPr>
          <w:b w:val="0"/>
          <w:u w:val="single"/>
        </w:rPr>
        <w:t>.</w:t>
      </w:r>
    </w:p>
    <w:p w14:paraId="1C072511" w14:textId="77777777" w:rsidR="004A4A8F" w:rsidRPr="004A4A8F" w:rsidRDefault="004A4A8F" w:rsidP="004A4A8F">
      <w:pPr>
        <w:pStyle w:val="Style2-TYPESCAI-JMB"/>
        <w:keepNext w:val="0"/>
        <w:widowControl w:val="0"/>
        <w:jc w:val="both"/>
        <w:rPr>
          <w:b w:val="0"/>
        </w:rPr>
      </w:pPr>
    </w:p>
    <w:p w14:paraId="7D6A1E6C" w14:textId="2F8BAA0B" w:rsidR="00C0238A" w:rsidRPr="004A4A8F" w:rsidRDefault="00AF5D6D" w:rsidP="005717EC">
      <w:pPr>
        <w:pStyle w:val="Style2-TYPESCAI-JMB"/>
        <w:keepNext w:val="0"/>
        <w:widowControl w:val="0"/>
        <w:numPr>
          <w:ilvl w:val="0"/>
          <w:numId w:val="37"/>
        </w:numPr>
        <w:ind w:left="0" w:hanging="142"/>
        <w:jc w:val="both"/>
        <w:rPr>
          <w:b w:val="0"/>
        </w:rPr>
      </w:pPr>
      <w:r w:rsidRPr="004A4A8F">
        <w:rPr>
          <w:b w:val="0"/>
          <w:u w:val="single"/>
        </w:rPr>
        <w:t>L</w:t>
      </w:r>
      <w:r w:rsidR="00AB5DA9" w:rsidRPr="004A4A8F">
        <w:rPr>
          <w:b w:val="0"/>
          <w:u w:val="single"/>
        </w:rPr>
        <w:t xml:space="preserve">e délai ne </w:t>
      </w:r>
      <w:r w:rsidR="00A2496A" w:rsidRPr="004A4A8F">
        <w:rPr>
          <w:b w:val="0"/>
          <w:u w:val="single"/>
        </w:rPr>
        <w:t>peut, même en cas d’urgence, être inférieur à 48 heures</w:t>
      </w:r>
      <w:r w:rsidR="00C0238A" w:rsidRPr="004A4A8F">
        <w:rPr>
          <w:b w:val="0"/>
        </w:rPr>
        <w:t xml:space="preserve">.  </w:t>
      </w:r>
    </w:p>
    <w:p w14:paraId="06595B5C" w14:textId="32F2B444" w:rsidR="00A02EE5" w:rsidRPr="00920F76" w:rsidRDefault="00A02EE5" w:rsidP="00920F76">
      <w:pPr>
        <w:pStyle w:val="Style2-TYPESCAI-JMB"/>
        <w:keepNext w:val="0"/>
        <w:widowControl w:val="0"/>
        <w:jc w:val="both"/>
        <w:rPr>
          <w:b w:val="0"/>
        </w:rPr>
      </w:pPr>
    </w:p>
    <w:p w14:paraId="4C7D36C5" w14:textId="77777777" w:rsidR="00C53082" w:rsidRDefault="00C53082" w:rsidP="000A7ACB">
      <w:pPr>
        <w:pStyle w:val="Style2-TYPESCAI-JMB"/>
        <w:keepNext w:val="0"/>
        <w:widowControl w:val="0"/>
        <w:jc w:val="both"/>
        <w:rPr>
          <w:b w:val="0"/>
        </w:rPr>
      </w:pPr>
    </w:p>
    <w:p w14:paraId="0DD8FA70" w14:textId="7AD1651D" w:rsidR="00864D9D" w:rsidRDefault="00B32F12" w:rsidP="000A7ACB">
      <w:pPr>
        <w:pStyle w:val="Style2-TYPESCAI-JMB"/>
        <w:keepNext w:val="0"/>
        <w:widowControl w:val="0"/>
        <w:numPr>
          <w:ilvl w:val="0"/>
          <w:numId w:val="11"/>
        </w:numPr>
        <w:jc w:val="left"/>
        <w:rPr>
          <w:bCs w:val="0"/>
        </w:rPr>
      </w:pPr>
      <w:bookmarkStart w:id="3" w:name="_Hlk13840110"/>
      <w:r>
        <w:rPr>
          <w:bCs w:val="0"/>
        </w:rPr>
        <w:t>L</w:t>
      </w:r>
      <w:r w:rsidR="00E54800">
        <w:rPr>
          <w:bCs w:val="0"/>
        </w:rPr>
        <w:t>es</w:t>
      </w:r>
      <w:r>
        <w:rPr>
          <w:bCs w:val="0"/>
        </w:rPr>
        <w:t xml:space="preserve"> décision</w:t>
      </w:r>
      <w:r w:rsidR="00E54800">
        <w:rPr>
          <w:bCs w:val="0"/>
        </w:rPr>
        <w:t>s</w:t>
      </w:r>
      <w:r>
        <w:rPr>
          <w:bCs w:val="0"/>
        </w:rPr>
        <w:t xml:space="preserve"> du rapporteur général</w:t>
      </w:r>
    </w:p>
    <w:bookmarkEnd w:id="3"/>
    <w:p w14:paraId="67AE629E" w14:textId="280A2A9B" w:rsidR="006E1AC2" w:rsidRPr="00BF512D" w:rsidRDefault="006E1AC2" w:rsidP="000A7ACB">
      <w:pPr>
        <w:pStyle w:val="Style2-TYPESCAI-JMB"/>
        <w:keepNext w:val="0"/>
        <w:widowControl w:val="0"/>
        <w:ind w:left="360"/>
        <w:jc w:val="left"/>
        <w:rPr>
          <w:b w:val="0"/>
          <w:bCs w:val="0"/>
        </w:rPr>
      </w:pPr>
    </w:p>
    <w:p w14:paraId="46DFDAE6" w14:textId="1176E497" w:rsidR="00F15EF4" w:rsidRDefault="00803D5F" w:rsidP="00F15EF4">
      <w:pPr>
        <w:pStyle w:val="Style2-TYPESCAI-JMB"/>
        <w:keepNext w:val="0"/>
        <w:widowControl w:val="0"/>
        <w:numPr>
          <w:ilvl w:val="0"/>
          <w:numId w:val="23"/>
        </w:numPr>
        <w:jc w:val="left"/>
        <w:rPr>
          <w:bCs w:val="0"/>
        </w:rPr>
      </w:pPr>
      <w:r w:rsidRPr="00F15EF4">
        <w:rPr>
          <w:bCs w:val="0"/>
        </w:rPr>
        <w:t xml:space="preserve">Sur </w:t>
      </w:r>
      <w:r w:rsidR="00F15EF4" w:rsidRPr="00F15EF4">
        <w:rPr>
          <w:bCs w:val="0"/>
        </w:rPr>
        <w:t xml:space="preserve">la </w:t>
      </w:r>
      <w:r w:rsidRPr="00F15EF4">
        <w:rPr>
          <w:bCs w:val="0"/>
        </w:rPr>
        <w:t xml:space="preserve">demande formulée par une </w:t>
      </w:r>
      <w:r w:rsidR="00F15EF4">
        <w:rPr>
          <w:bCs w:val="0"/>
        </w:rPr>
        <w:t>partie</w:t>
      </w:r>
      <w:r w:rsidRPr="00F15EF4">
        <w:rPr>
          <w:bCs w:val="0"/>
        </w:rPr>
        <w:t xml:space="preserve"> </w:t>
      </w:r>
      <w:r w:rsidR="00F15EF4">
        <w:rPr>
          <w:bCs w:val="0"/>
        </w:rPr>
        <w:t>mise en cause</w:t>
      </w:r>
    </w:p>
    <w:p w14:paraId="17B13553" w14:textId="04577DCF" w:rsidR="00020D18" w:rsidRPr="00F15EF4" w:rsidRDefault="00020D18" w:rsidP="00F15EF4">
      <w:pPr>
        <w:pStyle w:val="Style2-TYPESCAI-JMB"/>
        <w:keepNext w:val="0"/>
        <w:widowControl w:val="0"/>
        <w:ind w:left="1440"/>
        <w:jc w:val="left"/>
        <w:rPr>
          <w:bCs w:val="0"/>
        </w:rPr>
      </w:pPr>
    </w:p>
    <w:p w14:paraId="2B821AB5" w14:textId="02396758" w:rsidR="00020D18" w:rsidRDefault="00020D18" w:rsidP="00020D18">
      <w:pPr>
        <w:pStyle w:val="Style2-TYPESCAI-JMB"/>
        <w:keepNext w:val="0"/>
        <w:widowControl w:val="0"/>
        <w:numPr>
          <w:ilvl w:val="0"/>
          <w:numId w:val="30"/>
        </w:numPr>
        <w:jc w:val="left"/>
        <w:rPr>
          <w:bCs w:val="0"/>
        </w:rPr>
      </w:pPr>
      <w:r>
        <w:rPr>
          <w:bCs w:val="0"/>
        </w:rPr>
        <w:t>L</w:t>
      </w:r>
      <w:r w:rsidR="003378E6">
        <w:rPr>
          <w:bCs w:val="0"/>
        </w:rPr>
        <w:t>’</w:t>
      </w:r>
      <w:r>
        <w:rPr>
          <w:bCs w:val="0"/>
        </w:rPr>
        <w:t>acceptation de la demande</w:t>
      </w:r>
    </w:p>
    <w:p w14:paraId="471E6739" w14:textId="746AC0B5" w:rsidR="009E7BF8" w:rsidRPr="00BF512D" w:rsidRDefault="009E7BF8" w:rsidP="000A7ACB">
      <w:pPr>
        <w:pStyle w:val="Style2-TYPESCAI-JMB"/>
        <w:keepNext w:val="0"/>
        <w:widowControl w:val="0"/>
        <w:jc w:val="left"/>
        <w:rPr>
          <w:b w:val="0"/>
          <w:bCs w:val="0"/>
        </w:rPr>
      </w:pPr>
    </w:p>
    <w:p w14:paraId="3776F6B8" w14:textId="6508A528" w:rsidR="001369FE" w:rsidRPr="004A4A8F" w:rsidRDefault="009E7BF8" w:rsidP="004A4A8F">
      <w:pPr>
        <w:pStyle w:val="Style2-TYPESCAI-JMB"/>
        <w:keepNext w:val="0"/>
        <w:widowControl w:val="0"/>
        <w:numPr>
          <w:ilvl w:val="0"/>
          <w:numId w:val="37"/>
        </w:numPr>
        <w:ind w:left="0" w:hanging="142"/>
        <w:jc w:val="both"/>
        <w:rPr>
          <w:b w:val="0"/>
          <w:bCs w:val="0"/>
        </w:rPr>
      </w:pPr>
      <w:r w:rsidRPr="004A4A8F">
        <w:rPr>
          <w:b w:val="0"/>
          <w:bCs w:val="0"/>
        </w:rPr>
        <w:t>Lorsque la communication ou la consultation d</w:t>
      </w:r>
      <w:r w:rsidR="003378E6" w:rsidRPr="004A4A8F">
        <w:rPr>
          <w:b w:val="0"/>
          <w:bCs w:val="0"/>
        </w:rPr>
        <w:t>’</w:t>
      </w:r>
      <w:r w:rsidRPr="004A4A8F">
        <w:rPr>
          <w:b w:val="0"/>
          <w:bCs w:val="0"/>
        </w:rPr>
        <w:t xml:space="preserve">une ou plusieurs pièces </w:t>
      </w:r>
      <w:r w:rsidR="00E1385A" w:rsidRPr="004A4A8F">
        <w:rPr>
          <w:b w:val="0"/>
          <w:bCs w:val="0"/>
        </w:rPr>
        <w:t>relevant du secret des affaires</w:t>
      </w:r>
      <w:r w:rsidRPr="004A4A8F">
        <w:rPr>
          <w:b w:val="0"/>
          <w:bCs w:val="0"/>
        </w:rPr>
        <w:t xml:space="preserve"> n</w:t>
      </w:r>
      <w:r w:rsidR="003378E6" w:rsidRPr="004A4A8F">
        <w:rPr>
          <w:b w:val="0"/>
          <w:bCs w:val="0"/>
        </w:rPr>
        <w:t>’</w:t>
      </w:r>
      <w:r w:rsidRPr="004A4A8F">
        <w:rPr>
          <w:b w:val="0"/>
          <w:bCs w:val="0"/>
        </w:rPr>
        <w:t>est pas nécessaire à l</w:t>
      </w:r>
      <w:r w:rsidR="003378E6" w:rsidRPr="004A4A8F">
        <w:rPr>
          <w:b w:val="0"/>
          <w:bCs w:val="0"/>
        </w:rPr>
        <w:t>’</w:t>
      </w:r>
      <w:r w:rsidRPr="004A4A8F">
        <w:rPr>
          <w:b w:val="0"/>
          <w:bCs w:val="0"/>
        </w:rPr>
        <w:t>exercice des droits de la défense d</w:t>
      </w:r>
      <w:r w:rsidR="003378E6" w:rsidRPr="004A4A8F">
        <w:rPr>
          <w:b w:val="0"/>
          <w:bCs w:val="0"/>
        </w:rPr>
        <w:t>’</w:t>
      </w:r>
      <w:r w:rsidRPr="004A4A8F">
        <w:rPr>
          <w:b w:val="0"/>
          <w:bCs w:val="0"/>
        </w:rPr>
        <w:t>une partie mise en cause ni au débat devant l</w:t>
      </w:r>
      <w:r w:rsidR="003378E6" w:rsidRPr="004A4A8F">
        <w:rPr>
          <w:b w:val="0"/>
          <w:bCs w:val="0"/>
        </w:rPr>
        <w:t>’</w:t>
      </w:r>
      <w:r w:rsidRPr="004A4A8F">
        <w:rPr>
          <w:b w:val="0"/>
          <w:bCs w:val="0"/>
        </w:rPr>
        <w:t xml:space="preserve">Autorité, le rapporteur général peut </w:t>
      </w:r>
      <w:r w:rsidR="001D5E63" w:rsidRPr="004A4A8F">
        <w:rPr>
          <w:b w:val="0"/>
          <w:bCs w:val="0"/>
        </w:rPr>
        <w:t>accepter</w:t>
      </w:r>
      <w:r w:rsidRPr="004A4A8F">
        <w:rPr>
          <w:b w:val="0"/>
          <w:bCs w:val="0"/>
        </w:rPr>
        <w:t xml:space="preserve"> </w:t>
      </w:r>
      <w:r w:rsidR="00203389" w:rsidRPr="004A4A8F">
        <w:rPr>
          <w:b w:val="0"/>
          <w:bCs w:val="0"/>
        </w:rPr>
        <w:t>la</w:t>
      </w:r>
      <w:r w:rsidRPr="004A4A8F">
        <w:rPr>
          <w:b w:val="0"/>
          <w:bCs w:val="0"/>
        </w:rPr>
        <w:t xml:space="preserve"> demande </w:t>
      </w:r>
      <w:r w:rsidR="001D5E63" w:rsidRPr="004A4A8F">
        <w:rPr>
          <w:b w:val="0"/>
          <w:bCs w:val="0"/>
        </w:rPr>
        <w:t>de protection si elle</w:t>
      </w:r>
      <w:r w:rsidR="00254AFE" w:rsidRPr="004A4A8F">
        <w:rPr>
          <w:b w:val="0"/>
          <w:bCs w:val="0"/>
        </w:rPr>
        <w:t xml:space="preserve"> est motivée et qu</w:t>
      </w:r>
      <w:r w:rsidR="003378E6" w:rsidRPr="004A4A8F">
        <w:rPr>
          <w:b w:val="0"/>
          <w:bCs w:val="0"/>
        </w:rPr>
        <w:t>’</w:t>
      </w:r>
      <w:r w:rsidR="00254AFE" w:rsidRPr="004A4A8F">
        <w:rPr>
          <w:b w:val="0"/>
          <w:bCs w:val="0"/>
        </w:rPr>
        <w:t>elle</w:t>
      </w:r>
      <w:r w:rsidR="001D5E63" w:rsidRPr="004A4A8F">
        <w:rPr>
          <w:b w:val="0"/>
          <w:bCs w:val="0"/>
        </w:rPr>
        <w:t xml:space="preserve"> a été présentée dans les conditions de forme et de délais mentionnées précédemment</w:t>
      </w:r>
      <w:r w:rsidRPr="004A4A8F">
        <w:rPr>
          <w:b w:val="0"/>
          <w:bCs w:val="0"/>
        </w:rPr>
        <w:t>.</w:t>
      </w:r>
      <w:r w:rsidR="00E1385A" w:rsidRPr="004A4A8F">
        <w:rPr>
          <w:b w:val="0"/>
          <w:bCs w:val="0"/>
        </w:rPr>
        <w:t xml:space="preserve"> </w:t>
      </w:r>
    </w:p>
    <w:p w14:paraId="38E770C5" w14:textId="77777777" w:rsidR="000A748D" w:rsidRPr="004A4A8F" w:rsidRDefault="000A748D" w:rsidP="004A4A8F">
      <w:pPr>
        <w:pStyle w:val="Style2-TYPESCAI-JMB"/>
        <w:keepNext w:val="0"/>
        <w:widowControl w:val="0"/>
        <w:jc w:val="both"/>
        <w:rPr>
          <w:b w:val="0"/>
          <w:bCs w:val="0"/>
        </w:rPr>
      </w:pPr>
    </w:p>
    <w:p w14:paraId="42D7BB31" w14:textId="683E1B3C" w:rsidR="00672B35" w:rsidRDefault="00E1385A" w:rsidP="004A4A8F">
      <w:pPr>
        <w:pStyle w:val="Style2-TYPESCAI-JMB"/>
        <w:keepNext w:val="0"/>
        <w:widowControl w:val="0"/>
        <w:numPr>
          <w:ilvl w:val="0"/>
          <w:numId w:val="37"/>
        </w:numPr>
        <w:ind w:left="0" w:hanging="142"/>
        <w:jc w:val="both"/>
        <w:rPr>
          <w:b w:val="0"/>
        </w:rPr>
      </w:pPr>
      <w:r w:rsidRPr="004A4A8F">
        <w:rPr>
          <w:b w:val="0"/>
          <w:bCs w:val="0"/>
        </w:rPr>
        <w:t>Dans ce cas, seule la version non confidentielle du document</w:t>
      </w:r>
      <w:r w:rsidR="00B107ED" w:rsidRPr="004A4A8F">
        <w:rPr>
          <w:b w:val="0"/>
          <w:bCs w:val="0"/>
        </w:rPr>
        <w:t xml:space="preserve"> et son résumé</w:t>
      </w:r>
      <w:r w:rsidRPr="004A4A8F">
        <w:rPr>
          <w:b w:val="0"/>
          <w:bCs w:val="0"/>
        </w:rPr>
        <w:t xml:space="preserve"> ser</w:t>
      </w:r>
      <w:r w:rsidR="00B107ED" w:rsidRPr="004A4A8F">
        <w:rPr>
          <w:b w:val="0"/>
          <w:bCs w:val="0"/>
        </w:rPr>
        <w:t>ont</w:t>
      </w:r>
      <w:r w:rsidRPr="004A4A8F">
        <w:rPr>
          <w:b w:val="0"/>
          <w:bCs w:val="0"/>
        </w:rPr>
        <w:t xml:space="preserve"> versé</w:t>
      </w:r>
      <w:r w:rsidR="00B107ED" w:rsidRPr="004A4A8F">
        <w:rPr>
          <w:b w:val="0"/>
          <w:bCs w:val="0"/>
        </w:rPr>
        <w:t>s</w:t>
      </w:r>
      <w:r w:rsidRPr="004A4A8F">
        <w:rPr>
          <w:b w:val="0"/>
          <w:bCs w:val="0"/>
        </w:rPr>
        <w:t xml:space="preserve"> au contradictoire</w:t>
      </w:r>
      <w:r>
        <w:rPr>
          <w:b w:val="0"/>
        </w:rPr>
        <w:t>.</w:t>
      </w:r>
    </w:p>
    <w:p w14:paraId="31A7B9F8" w14:textId="77777777" w:rsidR="00570AB8" w:rsidRPr="0086676E" w:rsidRDefault="00570AB8" w:rsidP="00BF512D">
      <w:pPr>
        <w:pStyle w:val="Style2-TYPESCAI-JMB"/>
        <w:keepNext w:val="0"/>
        <w:widowControl w:val="0"/>
        <w:spacing w:before="0" w:after="0"/>
        <w:jc w:val="both"/>
        <w:rPr>
          <w:b w:val="0"/>
        </w:rPr>
      </w:pPr>
    </w:p>
    <w:p w14:paraId="250521D4" w14:textId="21AE3268" w:rsidR="005172DB" w:rsidRPr="00570AB8" w:rsidRDefault="005172DB" w:rsidP="00BF512D">
      <w:pPr>
        <w:pStyle w:val="Style2-TYPESCAI-JMB"/>
        <w:keepNext w:val="0"/>
        <w:widowControl w:val="0"/>
        <w:numPr>
          <w:ilvl w:val="0"/>
          <w:numId w:val="30"/>
        </w:numPr>
        <w:spacing w:before="0" w:after="0"/>
        <w:jc w:val="left"/>
        <w:rPr>
          <w:bCs w:val="0"/>
        </w:rPr>
      </w:pPr>
      <w:r w:rsidRPr="00570AB8">
        <w:rPr>
          <w:bCs w:val="0"/>
        </w:rPr>
        <w:t>Le rejet de la demande de protection</w:t>
      </w:r>
      <w:r w:rsidR="004B2E46" w:rsidRPr="00570AB8">
        <w:rPr>
          <w:bCs w:val="0"/>
        </w:rPr>
        <w:t xml:space="preserve"> </w:t>
      </w:r>
    </w:p>
    <w:p w14:paraId="0721D39D" w14:textId="77777777" w:rsidR="004A4A8F" w:rsidRDefault="004A4A8F" w:rsidP="004A4A8F">
      <w:pPr>
        <w:pStyle w:val="Style2-TYPESCAI-JMB"/>
        <w:keepNext w:val="0"/>
        <w:widowControl w:val="0"/>
        <w:jc w:val="both"/>
        <w:rPr>
          <w:b w:val="0"/>
          <w:bCs w:val="0"/>
        </w:rPr>
      </w:pPr>
    </w:p>
    <w:p w14:paraId="26659A4D" w14:textId="4F082936" w:rsidR="001369FE" w:rsidRPr="00332142" w:rsidRDefault="001369FE" w:rsidP="004A4A8F">
      <w:pPr>
        <w:pStyle w:val="Style2-TYPESCAI-JMB"/>
        <w:keepNext w:val="0"/>
        <w:widowControl w:val="0"/>
        <w:numPr>
          <w:ilvl w:val="0"/>
          <w:numId w:val="37"/>
        </w:numPr>
        <w:ind w:left="0" w:hanging="142"/>
        <w:jc w:val="both"/>
        <w:rPr>
          <w:b w:val="0"/>
          <w:bCs w:val="0"/>
        </w:rPr>
      </w:pPr>
      <w:r w:rsidRPr="004A4A8F">
        <w:rPr>
          <w:b w:val="0"/>
          <w:bCs w:val="0"/>
        </w:rPr>
        <w:t xml:space="preserve">Le rapporteur général peut </w:t>
      </w:r>
      <w:r w:rsidR="008D708A" w:rsidRPr="004A4A8F">
        <w:rPr>
          <w:b w:val="0"/>
          <w:bCs w:val="0"/>
        </w:rPr>
        <w:t>rejeter une demande de protection au titre du secret des affaires dans les cas suivants :</w:t>
      </w:r>
    </w:p>
    <w:p w14:paraId="7DFC632F" w14:textId="56760785" w:rsidR="001908C8" w:rsidRPr="00332142" w:rsidRDefault="001908C8" w:rsidP="003E091A">
      <w:pPr>
        <w:jc w:val="both"/>
        <w:rPr>
          <w:sz w:val="24"/>
          <w:szCs w:val="24"/>
        </w:rPr>
      </w:pPr>
    </w:p>
    <w:p w14:paraId="090B667E" w14:textId="6C610E1C" w:rsidR="001908C8" w:rsidRPr="00D32B95" w:rsidRDefault="001908C8" w:rsidP="003E091A">
      <w:pPr>
        <w:pStyle w:val="Style2-TYPESCAI-JMB"/>
        <w:keepNext w:val="0"/>
        <w:widowControl w:val="0"/>
        <w:numPr>
          <w:ilvl w:val="0"/>
          <w:numId w:val="15"/>
        </w:numPr>
        <w:spacing w:before="0" w:after="0"/>
        <w:jc w:val="both"/>
        <w:rPr>
          <w:b w:val="0"/>
        </w:rPr>
      </w:pPr>
      <w:proofErr w:type="gramStart"/>
      <w:r w:rsidRPr="00D32B95">
        <w:rPr>
          <w:b w:val="0"/>
        </w:rPr>
        <w:t>lorsque</w:t>
      </w:r>
      <w:proofErr w:type="gramEnd"/>
      <w:r w:rsidRPr="00D32B95">
        <w:rPr>
          <w:b w:val="0"/>
        </w:rPr>
        <w:t xml:space="preserve"> la demande </w:t>
      </w:r>
      <w:r w:rsidR="00CF074F" w:rsidRPr="00D32B95">
        <w:rPr>
          <w:b w:val="0"/>
        </w:rPr>
        <w:t>est manifestement infondée (c</w:t>
      </w:r>
      <w:r w:rsidR="003378E6" w:rsidRPr="00D32B95">
        <w:rPr>
          <w:b w:val="0"/>
        </w:rPr>
        <w:t>’</w:t>
      </w:r>
      <w:r w:rsidR="00CF074F" w:rsidRPr="00D32B95">
        <w:rPr>
          <w:b w:val="0"/>
        </w:rPr>
        <w:t xml:space="preserve">est-à-dire que les informations ne relèvent </w:t>
      </w:r>
      <w:r w:rsidR="00CF074F" w:rsidRPr="00D32B95">
        <w:rPr>
          <w:b w:val="0"/>
        </w:rPr>
        <w:lastRenderedPageBreak/>
        <w:t>manifestement pas du secret des affaires) ;</w:t>
      </w:r>
    </w:p>
    <w:p w14:paraId="48E5E690" w14:textId="36CB0D29" w:rsidR="00CF074F" w:rsidRPr="00D32B95" w:rsidRDefault="00CF074F" w:rsidP="00D32B95">
      <w:pPr>
        <w:pStyle w:val="Style2-TYPESCAI-JMB"/>
        <w:keepNext w:val="0"/>
        <w:widowControl w:val="0"/>
        <w:ind w:left="720"/>
        <w:jc w:val="both"/>
        <w:rPr>
          <w:b w:val="0"/>
        </w:rPr>
      </w:pPr>
    </w:p>
    <w:p w14:paraId="26C4B87C" w14:textId="4C94D281" w:rsidR="00CF074F" w:rsidRPr="00D32B95" w:rsidRDefault="00CF074F" w:rsidP="00D32B95">
      <w:pPr>
        <w:pStyle w:val="Style2-TYPESCAI-JMB"/>
        <w:keepNext w:val="0"/>
        <w:widowControl w:val="0"/>
        <w:numPr>
          <w:ilvl w:val="0"/>
          <w:numId w:val="15"/>
        </w:numPr>
        <w:jc w:val="both"/>
        <w:rPr>
          <w:b w:val="0"/>
        </w:rPr>
      </w:pPr>
      <w:proofErr w:type="gramStart"/>
      <w:r w:rsidRPr="00D32B95">
        <w:rPr>
          <w:b w:val="0"/>
        </w:rPr>
        <w:t>lorsque</w:t>
      </w:r>
      <w:proofErr w:type="gramEnd"/>
      <w:r w:rsidRPr="00D32B95">
        <w:rPr>
          <w:b w:val="0"/>
        </w:rPr>
        <w:t xml:space="preserve"> la demande n</w:t>
      </w:r>
      <w:r w:rsidR="003378E6" w:rsidRPr="00D32B95">
        <w:rPr>
          <w:b w:val="0"/>
        </w:rPr>
        <w:t>’</w:t>
      </w:r>
      <w:r w:rsidRPr="00D32B95">
        <w:rPr>
          <w:b w:val="0"/>
        </w:rPr>
        <w:t>est pas motivée</w:t>
      </w:r>
      <w:r w:rsidR="00C272BD" w:rsidRPr="00D32B95">
        <w:rPr>
          <w:b w:val="0"/>
        </w:rPr>
        <w:t xml:space="preserve"> (pas de présentation de l</w:t>
      </w:r>
      <w:r w:rsidR="003378E6" w:rsidRPr="00D32B95">
        <w:rPr>
          <w:b w:val="0"/>
        </w:rPr>
        <w:t>’</w:t>
      </w:r>
      <w:r w:rsidR="00C272BD" w:rsidRPr="00D32B95">
        <w:rPr>
          <w:b w:val="0"/>
        </w:rPr>
        <w:t>objet ni des motifs de la demande) ;</w:t>
      </w:r>
    </w:p>
    <w:p w14:paraId="6A2DCDC3" w14:textId="7A3BAD3E" w:rsidR="00C272BD" w:rsidRPr="00D32B95" w:rsidRDefault="00C272BD" w:rsidP="00D32B95">
      <w:pPr>
        <w:pStyle w:val="Style2-TYPESCAI-JMB"/>
        <w:keepNext w:val="0"/>
        <w:widowControl w:val="0"/>
        <w:ind w:left="720"/>
        <w:jc w:val="both"/>
        <w:rPr>
          <w:b w:val="0"/>
        </w:rPr>
      </w:pPr>
    </w:p>
    <w:p w14:paraId="5E7229F1" w14:textId="4DB18082" w:rsidR="00C272BD" w:rsidRPr="00D32B95" w:rsidRDefault="00C272BD" w:rsidP="00D32B95">
      <w:pPr>
        <w:pStyle w:val="Style2-TYPESCAI-JMB"/>
        <w:keepNext w:val="0"/>
        <w:widowControl w:val="0"/>
        <w:numPr>
          <w:ilvl w:val="0"/>
          <w:numId w:val="15"/>
        </w:numPr>
        <w:jc w:val="both"/>
        <w:rPr>
          <w:b w:val="0"/>
        </w:rPr>
      </w:pPr>
      <w:proofErr w:type="gramStart"/>
      <w:r w:rsidRPr="00D32B95">
        <w:rPr>
          <w:b w:val="0"/>
        </w:rPr>
        <w:t>lorsque</w:t>
      </w:r>
      <w:proofErr w:type="gramEnd"/>
      <w:r w:rsidRPr="00D32B95">
        <w:rPr>
          <w:b w:val="0"/>
        </w:rPr>
        <w:t xml:space="preserve"> la demande n</w:t>
      </w:r>
      <w:r w:rsidR="003378E6" w:rsidRPr="00D32B95">
        <w:rPr>
          <w:b w:val="0"/>
        </w:rPr>
        <w:t>’</w:t>
      </w:r>
      <w:r w:rsidRPr="00D32B95">
        <w:rPr>
          <w:b w:val="0"/>
        </w:rPr>
        <w:t xml:space="preserve">est pas présentée dans les formes requises (demande </w:t>
      </w:r>
      <w:r w:rsidR="001D79B5" w:rsidRPr="00D32B95">
        <w:rPr>
          <w:b w:val="0"/>
        </w:rPr>
        <w:t xml:space="preserve">non </w:t>
      </w:r>
      <w:r w:rsidRPr="00D32B95">
        <w:rPr>
          <w:b w:val="0"/>
        </w:rPr>
        <w:t>accompagnée d</w:t>
      </w:r>
      <w:r w:rsidR="003378E6" w:rsidRPr="00D32B95">
        <w:rPr>
          <w:b w:val="0"/>
        </w:rPr>
        <w:t>’</w:t>
      </w:r>
      <w:r w:rsidRPr="00D32B95">
        <w:rPr>
          <w:b w:val="0"/>
        </w:rPr>
        <w:t>un résumé et d</w:t>
      </w:r>
      <w:r w:rsidR="003378E6" w:rsidRPr="00D32B95">
        <w:rPr>
          <w:b w:val="0"/>
        </w:rPr>
        <w:t>’</w:t>
      </w:r>
      <w:r w:rsidRPr="00D32B95">
        <w:rPr>
          <w:b w:val="0"/>
        </w:rPr>
        <w:t>une version non confidentielle) ;</w:t>
      </w:r>
    </w:p>
    <w:p w14:paraId="1FB8E79D" w14:textId="139A41B0" w:rsidR="00C272BD" w:rsidRPr="00D32B95" w:rsidRDefault="00C272BD" w:rsidP="00D32B95">
      <w:pPr>
        <w:pStyle w:val="Style2-TYPESCAI-JMB"/>
        <w:keepNext w:val="0"/>
        <w:widowControl w:val="0"/>
        <w:ind w:left="720"/>
        <w:jc w:val="both"/>
        <w:rPr>
          <w:b w:val="0"/>
        </w:rPr>
      </w:pPr>
    </w:p>
    <w:p w14:paraId="6D4CB543" w14:textId="2439FAEE" w:rsidR="00C00F56" w:rsidRPr="00D32B95" w:rsidRDefault="00C272BD" w:rsidP="00D32B95">
      <w:pPr>
        <w:pStyle w:val="Style2-TYPESCAI-JMB"/>
        <w:keepNext w:val="0"/>
        <w:widowControl w:val="0"/>
        <w:numPr>
          <w:ilvl w:val="0"/>
          <w:numId w:val="15"/>
        </w:numPr>
        <w:jc w:val="both"/>
        <w:rPr>
          <w:b w:val="0"/>
        </w:rPr>
      </w:pPr>
      <w:proofErr w:type="gramStart"/>
      <w:r w:rsidRPr="00D32B95">
        <w:rPr>
          <w:b w:val="0"/>
        </w:rPr>
        <w:t>lorsque</w:t>
      </w:r>
      <w:proofErr w:type="gramEnd"/>
      <w:r w:rsidRPr="00D32B95">
        <w:rPr>
          <w:b w:val="0"/>
        </w:rPr>
        <w:t xml:space="preserve"> la demande est présentée hors délai</w:t>
      </w:r>
      <w:r w:rsidR="007633E8" w:rsidRPr="00D32B95">
        <w:rPr>
          <w:b w:val="0"/>
        </w:rPr>
        <w:t xml:space="preserve"> fixé par le rapporteur général</w:t>
      </w:r>
      <w:r w:rsidR="00C00F56" w:rsidRPr="00D32B95">
        <w:rPr>
          <w:b w:val="0"/>
        </w:rPr>
        <w:t xml:space="preserve"> ; </w:t>
      </w:r>
    </w:p>
    <w:p w14:paraId="1FD6B3A3" w14:textId="448C45A3" w:rsidR="00C272BD" w:rsidRPr="00D32B95" w:rsidRDefault="00C272BD" w:rsidP="00D32B95">
      <w:pPr>
        <w:pStyle w:val="Style2-TYPESCAI-JMB"/>
        <w:keepNext w:val="0"/>
        <w:widowControl w:val="0"/>
        <w:ind w:left="720"/>
        <w:jc w:val="both"/>
        <w:rPr>
          <w:b w:val="0"/>
        </w:rPr>
      </w:pPr>
    </w:p>
    <w:p w14:paraId="717F0CA7" w14:textId="0E5F0AD4" w:rsidR="00C00F56" w:rsidRDefault="00C00F56" w:rsidP="00D32B95">
      <w:pPr>
        <w:pStyle w:val="Style2-TYPESCAI-JMB"/>
        <w:keepNext w:val="0"/>
        <w:widowControl w:val="0"/>
        <w:numPr>
          <w:ilvl w:val="0"/>
          <w:numId w:val="15"/>
        </w:numPr>
        <w:jc w:val="both"/>
        <w:rPr>
          <w:b w:val="0"/>
        </w:rPr>
      </w:pPr>
      <w:proofErr w:type="gramStart"/>
      <w:r w:rsidRPr="00D32B95">
        <w:rPr>
          <w:b w:val="0"/>
        </w:rPr>
        <w:t>lorsque</w:t>
      </w:r>
      <w:proofErr w:type="gramEnd"/>
      <w:r w:rsidRPr="00D32B95">
        <w:rPr>
          <w:b w:val="0"/>
        </w:rPr>
        <w:t xml:space="preserve"> la demande porte sur des informations relevant bien du secret des affaires mais qui apparaissent nécessaires à l’exercice des droits de la défense d’une partie mise en cause ou au débat devant l’Autorité</w:t>
      </w:r>
      <w:r w:rsidR="0010303F">
        <w:rPr>
          <w:b w:val="0"/>
        </w:rPr>
        <w:t>.</w:t>
      </w:r>
    </w:p>
    <w:p w14:paraId="02BB963B" w14:textId="77777777" w:rsidR="00C00F56" w:rsidRPr="003E091A" w:rsidRDefault="00C00F56" w:rsidP="003E091A">
      <w:pPr>
        <w:pStyle w:val="Style2-TYPESCAI-JMB"/>
        <w:keepNext w:val="0"/>
        <w:widowControl w:val="0"/>
        <w:spacing w:before="0" w:after="0"/>
        <w:jc w:val="left"/>
        <w:rPr>
          <w:b w:val="0"/>
          <w:bCs w:val="0"/>
        </w:rPr>
      </w:pPr>
    </w:p>
    <w:p w14:paraId="41E369FF" w14:textId="6380CD7B" w:rsidR="00316BC1" w:rsidRPr="00570AB8" w:rsidRDefault="00316BC1" w:rsidP="00BF512D">
      <w:pPr>
        <w:pStyle w:val="Style2-TYPESCAI-JMB"/>
        <w:keepNext w:val="0"/>
        <w:widowControl w:val="0"/>
        <w:numPr>
          <w:ilvl w:val="0"/>
          <w:numId w:val="30"/>
        </w:numPr>
        <w:spacing w:before="0" w:after="0"/>
        <w:jc w:val="left"/>
        <w:rPr>
          <w:bCs w:val="0"/>
        </w:rPr>
      </w:pPr>
      <w:r w:rsidRPr="00570AB8">
        <w:rPr>
          <w:bCs w:val="0"/>
        </w:rPr>
        <w:t xml:space="preserve">La notification de la décision du rapporteur général </w:t>
      </w:r>
    </w:p>
    <w:p w14:paraId="10B6C015" w14:textId="77777777" w:rsidR="004A4A8F" w:rsidRDefault="004A4A8F" w:rsidP="004A4A8F">
      <w:pPr>
        <w:pStyle w:val="Style2-TYPESCAI-JMB"/>
        <w:keepNext w:val="0"/>
        <w:widowControl w:val="0"/>
        <w:jc w:val="both"/>
        <w:rPr>
          <w:b w:val="0"/>
          <w:bCs w:val="0"/>
        </w:rPr>
      </w:pPr>
    </w:p>
    <w:p w14:paraId="621FB30B" w14:textId="7D67C328" w:rsidR="00382611" w:rsidRPr="004A4A8F" w:rsidRDefault="00382611" w:rsidP="004A4A8F">
      <w:pPr>
        <w:pStyle w:val="Style2-TYPESCAI-JMB"/>
        <w:keepNext w:val="0"/>
        <w:widowControl w:val="0"/>
        <w:numPr>
          <w:ilvl w:val="0"/>
          <w:numId w:val="37"/>
        </w:numPr>
        <w:ind w:left="0" w:hanging="142"/>
        <w:jc w:val="both"/>
        <w:rPr>
          <w:b w:val="0"/>
          <w:bCs w:val="0"/>
        </w:rPr>
      </w:pPr>
      <w:r w:rsidRPr="004A4A8F">
        <w:rPr>
          <w:b w:val="0"/>
          <w:bCs w:val="0"/>
        </w:rPr>
        <w:t xml:space="preserve">La décision </w:t>
      </w:r>
      <w:r w:rsidR="00486102" w:rsidRPr="004A4A8F">
        <w:rPr>
          <w:b w:val="0"/>
          <w:bCs w:val="0"/>
        </w:rPr>
        <w:t>d</w:t>
      </w:r>
      <w:r w:rsidR="003378E6" w:rsidRPr="004A4A8F">
        <w:rPr>
          <w:b w:val="0"/>
          <w:bCs w:val="0"/>
        </w:rPr>
        <w:t>’</w:t>
      </w:r>
      <w:r w:rsidR="00486102" w:rsidRPr="004A4A8F">
        <w:rPr>
          <w:b w:val="0"/>
          <w:bCs w:val="0"/>
        </w:rPr>
        <w:t xml:space="preserve">acceptation ou de rejet </w:t>
      </w:r>
      <w:r w:rsidR="00316BC1" w:rsidRPr="004A4A8F">
        <w:rPr>
          <w:b w:val="0"/>
          <w:bCs w:val="0"/>
        </w:rPr>
        <w:t>du rapporteur général</w:t>
      </w:r>
      <w:r w:rsidRPr="004A4A8F">
        <w:rPr>
          <w:b w:val="0"/>
          <w:bCs w:val="0"/>
        </w:rPr>
        <w:t xml:space="preserve"> est notifiée par écrit au demandeur avant que les informations sur laquelle elle porte soient rendues accessibles ou communiquées aux autres parties, c</w:t>
      </w:r>
      <w:r w:rsidR="003378E6" w:rsidRPr="004A4A8F">
        <w:rPr>
          <w:b w:val="0"/>
          <w:bCs w:val="0"/>
        </w:rPr>
        <w:t>’</w:t>
      </w:r>
      <w:r w:rsidRPr="004A4A8F">
        <w:rPr>
          <w:b w:val="0"/>
          <w:bCs w:val="0"/>
        </w:rPr>
        <w:t>est-à-dire :</w:t>
      </w:r>
    </w:p>
    <w:p w14:paraId="7524A195" w14:textId="77777777" w:rsidR="00382611" w:rsidRPr="00332142" w:rsidRDefault="00382611" w:rsidP="003E091A">
      <w:pPr>
        <w:rPr>
          <w:sz w:val="24"/>
          <w:szCs w:val="24"/>
        </w:rPr>
      </w:pPr>
    </w:p>
    <w:p w14:paraId="1957C33F" w14:textId="6B8D0A6D" w:rsidR="00382611" w:rsidRDefault="00382611" w:rsidP="003E091A">
      <w:pPr>
        <w:pStyle w:val="Style2-TYPESCAI-JMB"/>
        <w:keepNext w:val="0"/>
        <w:widowControl w:val="0"/>
        <w:numPr>
          <w:ilvl w:val="0"/>
          <w:numId w:val="15"/>
        </w:numPr>
        <w:spacing w:before="0" w:after="0"/>
        <w:jc w:val="both"/>
        <w:rPr>
          <w:b w:val="0"/>
        </w:rPr>
      </w:pPr>
      <w:proofErr w:type="gramStart"/>
      <w:r w:rsidRPr="00BF512D">
        <w:rPr>
          <w:b w:val="0"/>
        </w:rPr>
        <w:t>avant</w:t>
      </w:r>
      <w:proofErr w:type="gramEnd"/>
      <w:r w:rsidRPr="00BF512D">
        <w:rPr>
          <w:b w:val="0"/>
        </w:rPr>
        <w:t xml:space="preserve"> la notification des griefs, qui </w:t>
      </w:r>
      <w:r w:rsidR="00C00F56" w:rsidRPr="00BF512D">
        <w:rPr>
          <w:b w:val="0"/>
        </w:rPr>
        <w:t>ouvre</w:t>
      </w:r>
      <w:r w:rsidRPr="00BF512D">
        <w:rPr>
          <w:b w:val="0"/>
        </w:rPr>
        <w:t xml:space="preserve"> </w:t>
      </w:r>
      <w:r w:rsidR="00C00F56" w:rsidRPr="00BF512D">
        <w:rPr>
          <w:b w:val="0"/>
        </w:rPr>
        <w:t xml:space="preserve">le </w:t>
      </w:r>
      <w:r w:rsidRPr="00BF512D">
        <w:rPr>
          <w:b w:val="0"/>
        </w:rPr>
        <w:t>débat contradictoire ;</w:t>
      </w:r>
    </w:p>
    <w:p w14:paraId="1CD5FB40" w14:textId="77777777" w:rsidR="00BF512D" w:rsidRPr="00BF512D" w:rsidRDefault="00BF512D" w:rsidP="003E091A">
      <w:pPr>
        <w:pStyle w:val="Style2-TYPESCAI-JMB"/>
        <w:keepNext w:val="0"/>
        <w:widowControl w:val="0"/>
        <w:spacing w:before="0" w:after="0"/>
        <w:ind w:left="720"/>
        <w:jc w:val="both"/>
        <w:rPr>
          <w:b w:val="0"/>
        </w:rPr>
      </w:pPr>
    </w:p>
    <w:p w14:paraId="6D0BC609" w14:textId="02F16CA4" w:rsidR="002B1A8A" w:rsidRPr="00BF512D" w:rsidRDefault="00382611" w:rsidP="00BF512D">
      <w:pPr>
        <w:pStyle w:val="Style2-TYPESCAI-JMB"/>
        <w:keepNext w:val="0"/>
        <w:widowControl w:val="0"/>
        <w:numPr>
          <w:ilvl w:val="0"/>
          <w:numId w:val="15"/>
        </w:numPr>
        <w:spacing w:before="0" w:after="0"/>
        <w:jc w:val="both"/>
        <w:rPr>
          <w:b w:val="0"/>
        </w:rPr>
      </w:pPr>
      <w:proofErr w:type="gramStart"/>
      <w:r w:rsidRPr="00BF512D">
        <w:rPr>
          <w:b w:val="0"/>
        </w:rPr>
        <w:t>ou</w:t>
      </w:r>
      <w:proofErr w:type="gramEnd"/>
      <w:r w:rsidRPr="00BF512D">
        <w:rPr>
          <w:b w:val="0"/>
        </w:rPr>
        <w:t>, lorsque les documents ont été versés au dossier en réponse à la notification des griefs, avant qu</w:t>
      </w:r>
      <w:r w:rsidR="003378E6" w:rsidRPr="00BF512D">
        <w:rPr>
          <w:b w:val="0"/>
        </w:rPr>
        <w:t>’</w:t>
      </w:r>
      <w:r w:rsidRPr="00BF512D">
        <w:rPr>
          <w:b w:val="0"/>
        </w:rPr>
        <w:t>elles soient rendues accessibles ou communiquées aux autres parties</w:t>
      </w:r>
      <w:r w:rsidR="004C5CBC" w:rsidRPr="00BF512D">
        <w:rPr>
          <w:b w:val="0"/>
        </w:rPr>
        <w:t xml:space="preserve"> ultérieurement</w:t>
      </w:r>
      <w:r w:rsidRPr="00BF512D">
        <w:rPr>
          <w:b w:val="0"/>
        </w:rPr>
        <w:t>.</w:t>
      </w:r>
    </w:p>
    <w:p w14:paraId="3C412B79" w14:textId="77777777" w:rsidR="00382611" w:rsidRDefault="00382611" w:rsidP="00BF512D">
      <w:pPr>
        <w:pStyle w:val="Style2-TYPESCAI-JMB"/>
        <w:keepNext w:val="0"/>
        <w:widowControl w:val="0"/>
        <w:spacing w:before="0" w:after="0"/>
        <w:ind w:left="1440"/>
        <w:jc w:val="left"/>
        <w:rPr>
          <w:bCs w:val="0"/>
        </w:rPr>
      </w:pPr>
    </w:p>
    <w:p w14:paraId="4033C8CF" w14:textId="2AF43EED" w:rsidR="00392B57" w:rsidRDefault="00392B57" w:rsidP="00BF512D">
      <w:pPr>
        <w:pStyle w:val="Style2-TYPESCAI-JMB"/>
        <w:keepNext w:val="0"/>
        <w:widowControl w:val="0"/>
        <w:numPr>
          <w:ilvl w:val="0"/>
          <w:numId w:val="23"/>
        </w:numPr>
        <w:spacing w:before="0" w:after="0"/>
        <w:jc w:val="left"/>
        <w:rPr>
          <w:bCs w:val="0"/>
        </w:rPr>
      </w:pPr>
      <w:r w:rsidRPr="00BF512D">
        <w:rPr>
          <w:bCs w:val="0"/>
        </w:rPr>
        <w:t>Sur une demande formulée par un tiers</w:t>
      </w:r>
    </w:p>
    <w:p w14:paraId="771EC271" w14:textId="77777777" w:rsidR="00BF512D" w:rsidRPr="00BF512D" w:rsidRDefault="00BF512D" w:rsidP="00BF512D">
      <w:pPr>
        <w:pStyle w:val="Style2-TYPESCAI-JMB"/>
        <w:keepNext w:val="0"/>
        <w:widowControl w:val="0"/>
        <w:spacing w:before="0" w:after="0"/>
        <w:ind w:left="1440"/>
        <w:jc w:val="left"/>
        <w:rPr>
          <w:bCs w:val="0"/>
        </w:rPr>
      </w:pPr>
    </w:p>
    <w:p w14:paraId="112AD9ED" w14:textId="757AFE68" w:rsidR="00E81266" w:rsidRPr="004A4A8F" w:rsidRDefault="009F00AE" w:rsidP="004A4A8F">
      <w:pPr>
        <w:pStyle w:val="Style2-TYPESCAI-JMB"/>
        <w:keepNext w:val="0"/>
        <w:widowControl w:val="0"/>
        <w:numPr>
          <w:ilvl w:val="0"/>
          <w:numId w:val="37"/>
        </w:numPr>
        <w:ind w:left="0" w:hanging="142"/>
        <w:jc w:val="both"/>
        <w:rPr>
          <w:b w:val="0"/>
          <w:bCs w:val="0"/>
        </w:rPr>
      </w:pPr>
      <w:r w:rsidRPr="004A4A8F">
        <w:rPr>
          <w:b w:val="0"/>
          <w:bCs w:val="0"/>
        </w:rPr>
        <w:t>Lorsque l</w:t>
      </w:r>
      <w:r w:rsidR="003378E6" w:rsidRPr="004A4A8F">
        <w:rPr>
          <w:b w:val="0"/>
          <w:bCs w:val="0"/>
        </w:rPr>
        <w:t>’</w:t>
      </w:r>
      <w:r w:rsidRPr="004A4A8F">
        <w:rPr>
          <w:b w:val="0"/>
          <w:bCs w:val="0"/>
        </w:rPr>
        <w:t>instruction de l</w:t>
      </w:r>
      <w:r w:rsidR="003378E6" w:rsidRPr="004A4A8F">
        <w:rPr>
          <w:b w:val="0"/>
          <w:bCs w:val="0"/>
        </w:rPr>
        <w:t>’</w:t>
      </w:r>
      <w:r w:rsidRPr="004A4A8F">
        <w:rPr>
          <w:b w:val="0"/>
          <w:bCs w:val="0"/>
        </w:rPr>
        <w:t>affaire par l</w:t>
      </w:r>
      <w:r w:rsidR="003378E6" w:rsidRPr="004A4A8F">
        <w:rPr>
          <w:b w:val="0"/>
          <w:bCs w:val="0"/>
        </w:rPr>
        <w:t>’</w:t>
      </w:r>
      <w:r w:rsidRPr="004A4A8F">
        <w:rPr>
          <w:b w:val="0"/>
          <w:bCs w:val="0"/>
        </w:rPr>
        <w:t>Autorité fait apparaître que des informations, documents ou parties de documents pouvant mettre en jeu le secret des affaires n</w:t>
      </w:r>
      <w:r w:rsidR="003378E6" w:rsidRPr="004A4A8F">
        <w:rPr>
          <w:b w:val="0"/>
          <w:bCs w:val="0"/>
        </w:rPr>
        <w:t>’</w:t>
      </w:r>
      <w:r w:rsidRPr="004A4A8F">
        <w:rPr>
          <w:b w:val="0"/>
          <w:bCs w:val="0"/>
        </w:rPr>
        <w:t>ont pas pu faire l</w:t>
      </w:r>
      <w:r w:rsidR="003378E6" w:rsidRPr="004A4A8F">
        <w:rPr>
          <w:b w:val="0"/>
          <w:bCs w:val="0"/>
        </w:rPr>
        <w:t>’</w:t>
      </w:r>
      <w:r w:rsidRPr="004A4A8F">
        <w:rPr>
          <w:b w:val="0"/>
          <w:bCs w:val="0"/>
        </w:rPr>
        <w:t>objet d</w:t>
      </w:r>
      <w:r w:rsidR="003378E6" w:rsidRPr="004A4A8F">
        <w:rPr>
          <w:b w:val="0"/>
          <w:bCs w:val="0"/>
        </w:rPr>
        <w:t>’</w:t>
      </w:r>
      <w:r w:rsidRPr="004A4A8F">
        <w:rPr>
          <w:b w:val="0"/>
          <w:bCs w:val="0"/>
        </w:rPr>
        <w:t>une demande de protection par une personne susceptible de se prévaloir de ce secret – c</w:t>
      </w:r>
      <w:r w:rsidR="003378E6" w:rsidRPr="004A4A8F">
        <w:rPr>
          <w:b w:val="0"/>
          <w:bCs w:val="0"/>
        </w:rPr>
        <w:t>’</w:t>
      </w:r>
      <w:r w:rsidRPr="004A4A8F">
        <w:rPr>
          <w:b w:val="0"/>
          <w:bCs w:val="0"/>
        </w:rPr>
        <w:t xml:space="preserve">est-à-dire un tiers à la procédure – le rapporteur général peut inviter cette personne à présenter, si elle le souhaite, une demande </w:t>
      </w:r>
      <w:r w:rsidR="00F3404B" w:rsidRPr="004A4A8F">
        <w:rPr>
          <w:b w:val="0"/>
          <w:bCs w:val="0"/>
        </w:rPr>
        <w:t xml:space="preserve">pour bénéficier de la protection du secret des affaires </w:t>
      </w:r>
      <w:r w:rsidRPr="004A4A8F">
        <w:rPr>
          <w:b w:val="0"/>
          <w:bCs w:val="0"/>
        </w:rPr>
        <w:t xml:space="preserve">dans les conditions de forme et de délai </w:t>
      </w:r>
      <w:r w:rsidR="00F3404B" w:rsidRPr="004A4A8F">
        <w:rPr>
          <w:b w:val="0"/>
          <w:bCs w:val="0"/>
        </w:rPr>
        <w:t>mentionnées aux points 2, 3 et 4 du III</w:t>
      </w:r>
      <w:r w:rsidRPr="004A4A8F">
        <w:rPr>
          <w:b w:val="0"/>
          <w:bCs w:val="0"/>
        </w:rPr>
        <w:t>.</w:t>
      </w:r>
    </w:p>
    <w:p w14:paraId="2C5684CB" w14:textId="0E311938" w:rsidR="00F81BDF" w:rsidRPr="004A4A8F" w:rsidRDefault="00F81BDF" w:rsidP="004A4A8F">
      <w:pPr>
        <w:pStyle w:val="Style2-TYPESCAI-JMB"/>
        <w:keepNext w:val="0"/>
        <w:widowControl w:val="0"/>
        <w:jc w:val="both"/>
        <w:rPr>
          <w:b w:val="0"/>
          <w:bCs w:val="0"/>
        </w:rPr>
      </w:pPr>
    </w:p>
    <w:p w14:paraId="0CA13909" w14:textId="7564BBED" w:rsidR="00F81BDF" w:rsidRPr="004A4A8F" w:rsidRDefault="005E6C4F" w:rsidP="004A4A8F">
      <w:pPr>
        <w:pStyle w:val="Style2-TYPESCAI-JMB"/>
        <w:keepNext w:val="0"/>
        <w:widowControl w:val="0"/>
        <w:numPr>
          <w:ilvl w:val="0"/>
          <w:numId w:val="37"/>
        </w:numPr>
        <w:ind w:left="0" w:hanging="142"/>
        <w:jc w:val="both"/>
        <w:rPr>
          <w:b w:val="0"/>
          <w:bCs w:val="0"/>
        </w:rPr>
      </w:pPr>
      <w:r w:rsidRPr="004A4A8F">
        <w:rPr>
          <w:b w:val="0"/>
          <w:bCs w:val="0"/>
        </w:rPr>
        <w:t>Le rapporteur général peut accepter ou rejeter la demande de protection qui serait formulée par un tiers dans les mêmes conditions que</w:t>
      </w:r>
      <w:r w:rsidR="002500E6" w:rsidRPr="004A4A8F">
        <w:rPr>
          <w:b w:val="0"/>
          <w:bCs w:val="0"/>
        </w:rPr>
        <w:t xml:space="preserve"> lorsque la demande émane de l</w:t>
      </w:r>
      <w:r w:rsidR="003378E6" w:rsidRPr="004A4A8F">
        <w:rPr>
          <w:b w:val="0"/>
          <w:bCs w:val="0"/>
        </w:rPr>
        <w:t>’</w:t>
      </w:r>
      <w:r w:rsidR="002500E6" w:rsidRPr="004A4A8F">
        <w:rPr>
          <w:b w:val="0"/>
          <w:bCs w:val="0"/>
        </w:rPr>
        <w:t>une des parties.</w:t>
      </w:r>
    </w:p>
    <w:p w14:paraId="348A5747" w14:textId="3A431317" w:rsidR="00C00F56" w:rsidRDefault="00C00F56" w:rsidP="00BF512D">
      <w:pPr>
        <w:pStyle w:val="Sansinterligne"/>
        <w:jc w:val="both"/>
        <w:rPr>
          <w:rFonts w:ascii="Times New Roman" w:hAnsi="Times New Roman" w:cs="Times New Roman"/>
          <w:sz w:val="24"/>
          <w:szCs w:val="24"/>
        </w:rPr>
      </w:pPr>
    </w:p>
    <w:p w14:paraId="308E84A3" w14:textId="77777777" w:rsidR="00C00F56" w:rsidRPr="00BF512D" w:rsidRDefault="00C00F56" w:rsidP="00BF512D">
      <w:pPr>
        <w:pStyle w:val="Style2-TYPESCAI-JMB"/>
        <w:keepNext w:val="0"/>
        <w:widowControl w:val="0"/>
        <w:numPr>
          <w:ilvl w:val="0"/>
          <w:numId w:val="23"/>
        </w:numPr>
        <w:spacing w:before="0" w:after="0"/>
        <w:jc w:val="left"/>
        <w:rPr>
          <w:bCs w:val="0"/>
        </w:rPr>
      </w:pPr>
      <w:r w:rsidRPr="00BF512D">
        <w:rPr>
          <w:bCs w:val="0"/>
        </w:rPr>
        <w:t xml:space="preserve">Sur la demande pour lever le secret des affaires formulée par une autre partie </w:t>
      </w:r>
    </w:p>
    <w:p w14:paraId="099C134B" w14:textId="77777777" w:rsidR="004A4A8F" w:rsidRDefault="004A4A8F" w:rsidP="004A4A8F">
      <w:pPr>
        <w:pStyle w:val="Style2-TYPESCAI-JMB"/>
        <w:keepNext w:val="0"/>
        <w:widowControl w:val="0"/>
        <w:jc w:val="both"/>
        <w:rPr>
          <w:b w:val="0"/>
          <w:bCs w:val="0"/>
        </w:rPr>
      </w:pPr>
    </w:p>
    <w:p w14:paraId="527D8544" w14:textId="18A83F96" w:rsidR="00C00F56" w:rsidRPr="00332142" w:rsidRDefault="00C00F56" w:rsidP="004A4A8F">
      <w:pPr>
        <w:pStyle w:val="Style2-TYPESCAI-JMB"/>
        <w:keepNext w:val="0"/>
        <w:widowControl w:val="0"/>
        <w:numPr>
          <w:ilvl w:val="0"/>
          <w:numId w:val="37"/>
        </w:numPr>
        <w:ind w:left="0" w:hanging="142"/>
        <w:jc w:val="both"/>
        <w:rPr>
          <w:b w:val="0"/>
          <w:bCs w:val="0"/>
        </w:rPr>
      </w:pPr>
      <w:r w:rsidRPr="004A4A8F">
        <w:rPr>
          <w:b w:val="0"/>
          <w:bCs w:val="0"/>
        </w:rPr>
        <w:t xml:space="preserve">Lorsqu’une partie n’a pas eu accès à la version confidentielle d’une pièce qu’elle estime nécessaire à l’exercice de ses droits, elle peut en demander au rapporteur général la communication ou la consultation en présentant une requête motivée dès sa prise de connaissance de la version non confidentielle et du résumé de cette pièce. </w:t>
      </w:r>
    </w:p>
    <w:p w14:paraId="346E7099" w14:textId="77777777" w:rsidR="00C00F56" w:rsidRPr="004A4A8F" w:rsidRDefault="00C00F56" w:rsidP="004A4A8F">
      <w:pPr>
        <w:pStyle w:val="Style2-TYPESCAI-JMB"/>
        <w:keepNext w:val="0"/>
        <w:widowControl w:val="0"/>
        <w:jc w:val="both"/>
        <w:rPr>
          <w:b w:val="0"/>
          <w:bCs w:val="0"/>
        </w:rPr>
      </w:pPr>
    </w:p>
    <w:p w14:paraId="0BE270D5" w14:textId="77777777" w:rsidR="00C00F56" w:rsidRPr="004A4A8F" w:rsidRDefault="00C00F56" w:rsidP="004A4A8F">
      <w:pPr>
        <w:pStyle w:val="Style2-TYPESCAI-JMB"/>
        <w:keepNext w:val="0"/>
        <w:widowControl w:val="0"/>
        <w:numPr>
          <w:ilvl w:val="0"/>
          <w:numId w:val="37"/>
        </w:numPr>
        <w:ind w:left="0" w:hanging="142"/>
        <w:jc w:val="both"/>
        <w:rPr>
          <w:b w:val="0"/>
          <w:bCs w:val="0"/>
        </w:rPr>
      </w:pPr>
      <w:r w:rsidRPr="004A4A8F">
        <w:rPr>
          <w:b w:val="0"/>
          <w:bCs w:val="0"/>
        </w:rPr>
        <w:t>Cette demande fait l’objet d’une appréciation au cas par cas par le rapporteur général, en tenant compte de la nécessité pour la partie demanderesse d’y avoir accès pour qu’elle puisse exercer ses droits de la défense ou pour les besoins du débat devant l’Autorité.</w:t>
      </w:r>
    </w:p>
    <w:p w14:paraId="090F474A" w14:textId="77777777" w:rsidR="00C00F56" w:rsidRPr="004A4A8F" w:rsidRDefault="00C00F56" w:rsidP="004A4A8F">
      <w:pPr>
        <w:pStyle w:val="Style2-TYPESCAI-JMB"/>
        <w:keepNext w:val="0"/>
        <w:widowControl w:val="0"/>
        <w:jc w:val="both"/>
        <w:rPr>
          <w:b w:val="0"/>
          <w:bCs w:val="0"/>
        </w:rPr>
      </w:pPr>
    </w:p>
    <w:p w14:paraId="2A2EA64B" w14:textId="77777777" w:rsidR="00C00F56" w:rsidRPr="00332142" w:rsidRDefault="00C00F56" w:rsidP="004A4A8F">
      <w:pPr>
        <w:pStyle w:val="Style2-TYPESCAI-JMB"/>
        <w:keepNext w:val="0"/>
        <w:widowControl w:val="0"/>
        <w:numPr>
          <w:ilvl w:val="0"/>
          <w:numId w:val="37"/>
        </w:numPr>
        <w:ind w:left="0" w:hanging="142"/>
        <w:jc w:val="both"/>
        <w:rPr>
          <w:b w:val="0"/>
          <w:bCs w:val="0"/>
        </w:rPr>
      </w:pPr>
      <w:r w:rsidRPr="004A4A8F">
        <w:rPr>
          <w:b w:val="0"/>
          <w:bCs w:val="0"/>
        </w:rPr>
        <w:t>Cela pourrait être le cas si le saisissant doit pouvoir commenter une pièce émanant d’une partie mise en cause pour que l’Autorité puisse en apprécier la portée.</w:t>
      </w:r>
    </w:p>
    <w:p w14:paraId="5CFF7DAC" w14:textId="77777777" w:rsidR="004A4A8F" w:rsidRDefault="004A4A8F" w:rsidP="004A4A8F">
      <w:pPr>
        <w:pStyle w:val="Style2-TYPESCAI-JMB"/>
        <w:keepNext w:val="0"/>
        <w:widowControl w:val="0"/>
        <w:jc w:val="both"/>
        <w:rPr>
          <w:b w:val="0"/>
          <w:bCs w:val="0"/>
        </w:rPr>
      </w:pPr>
    </w:p>
    <w:p w14:paraId="563217C2" w14:textId="585C0382" w:rsidR="00C00F56" w:rsidRPr="004A4A8F" w:rsidRDefault="00C00F56" w:rsidP="004A4A8F">
      <w:pPr>
        <w:pStyle w:val="Style2-TYPESCAI-JMB"/>
        <w:keepNext w:val="0"/>
        <w:widowControl w:val="0"/>
        <w:numPr>
          <w:ilvl w:val="0"/>
          <w:numId w:val="37"/>
        </w:numPr>
        <w:ind w:left="0" w:hanging="142"/>
        <w:jc w:val="both"/>
        <w:rPr>
          <w:b w:val="0"/>
          <w:bCs w:val="0"/>
        </w:rPr>
      </w:pPr>
      <w:bookmarkStart w:id="4" w:name="_Hlk13840125"/>
      <w:r w:rsidRPr="004A4A8F">
        <w:rPr>
          <w:b w:val="0"/>
          <w:bCs w:val="0"/>
        </w:rPr>
        <w:t>Cette décision d’acceptation ou de rejet est notifiée à l’intéressée.</w:t>
      </w:r>
    </w:p>
    <w:bookmarkEnd w:id="4"/>
    <w:p w14:paraId="061D63E9" w14:textId="7DB0D614" w:rsidR="00C00F56" w:rsidRDefault="00C00F56" w:rsidP="00BF512D">
      <w:pPr>
        <w:pStyle w:val="Style2-TYPESCAI-JMB"/>
        <w:keepNext w:val="0"/>
        <w:widowControl w:val="0"/>
        <w:spacing w:before="0" w:after="0"/>
        <w:ind w:left="1080"/>
        <w:jc w:val="left"/>
        <w:rPr>
          <w:bCs w:val="0"/>
        </w:rPr>
      </w:pPr>
    </w:p>
    <w:p w14:paraId="0411BCD6" w14:textId="2847B6B3" w:rsidR="00306A01" w:rsidRDefault="00306A01" w:rsidP="00BF512D">
      <w:pPr>
        <w:pStyle w:val="Style2-TYPESCAI-JMB"/>
        <w:keepNext w:val="0"/>
        <w:widowControl w:val="0"/>
        <w:spacing w:before="0" w:after="0"/>
        <w:ind w:left="1080"/>
        <w:jc w:val="left"/>
        <w:rPr>
          <w:bCs w:val="0"/>
          <w:color w:val="000000" w:themeColor="text1"/>
        </w:rPr>
      </w:pPr>
    </w:p>
    <w:p w14:paraId="6238C70B" w14:textId="77777777" w:rsidR="00DC62DB" w:rsidRPr="003D2117" w:rsidRDefault="00DC62DB" w:rsidP="00BF512D">
      <w:pPr>
        <w:pStyle w:val="Style2-TYPESCAI-JMB"/>
        <w:keepNext w:val="0"/>
        <w:widowControl w:val="0"/>
        <w:spacing w:before="0" w:after="0"/>
        <w:ind w:left="1080"/>
        <w:jc w:val="left"/>
        <w:rPr>
          <w:bCs w:val="0"/>
          <w:color w:val="000000" w:themeColor="text1"/>
        </w:rPr>
      </w:pPr>
    </w:p>
    <w:p w14:paraId="5D2E26ED" w14:textId="262D65B9" w:rsidR="00306A01" w:rsidRPr="003D2117" w:rsidRDefault="00306A01" w:rsidP="00306A01">
      <w:pPr>
        <w:pStyle w:val="Style2-TYPESCAI-JMB"/>
        <w:keepNext w:val="0"/>
        <w:widowControl w:val="0"/>
        <w:numPr>
          <w:ilvl w:val="0"/>
          <w:numId w:val="11"/>
        </w:numPr>
        <w:jc w:val="left"/>
        <w:rPr>
          <w:bCs w:val="0"/>
          <w:color w:val="000000" w:themeColor="text1"/>
        </w:rPr>
      </w:pPr>
      <w:r w:rsidRPr="003D2117">
        <w:rPr>
          <w:bCs w:val="0"/>
          <w:color w:val="000000" w:themeColor="text1"/>
        </w:rPr>
        <w:t>Les recours contre les décisions du rapporteur général</w:t>
      </w:r>
    </w:p>
    <w:p w14:paraId="2BD9B3D4" w14:textId="77777777" w:rsidR="00306A01" w:rsidRPr="003D2117" w:rsidRDefault="00306A01" w:rsidP="00BF512D">
      <w:pPr>
        <w:pStyle w:val="Style2-TYPESCAI-JMB"/>
        <w:keepNext w:val="0"/>
        <w:widowControl w:val="0"/>
        <w:spacing w:before="0" w:after="0"/>
        <w:ind w:left="1080"/>
        <w:jc w:val="left"/>
        <w:rPr>
          <w:bCs w:val="0"/>
          <w:color w:val="000000" w:themeColor="text1"/>
        </w:rPr>
      </w:pPr>
    </w:p>
    <w:p w14:paraId="316ED423" w14:textId="73269116" w:rsidR="00306A01" w:rsidRPr="003D2117" w:rsidRDefault="00306A01" w:rsidP="00306A01">
      <w:pPr>
        <w:pStyle w:val="Style2-TYPESCAI-JMB"/>
        <w:keepNext w:val="0"/>
        <w:widowControl w:val="0"/>
        <w:numPr>
          <w:ilvl w:val="0"/>
          <w:numId w:val="37"/>
        </w:numPr>
        <w:ind w:left="0" w:hanging="142"/>
        <w:jc w:val="both"/>
        <w:rPr>
          <w:b w:val="0"/>
          <w:bCs w:val="0"/>
          <w:color w:val="000000" w:themeColor="text1"/>
        </w:rPr>
      </w:pPr>
      <w:r w:rsidRPr="003D2117">
        <w:rPr>
          <w:b w:val="0"/>
          <w:bCs w:val="0"/>
          <w:color w:val="000000" w:themeColor="text1"/>
        </w:rPr>
        <w:t xml:space="preserve">Les décisions du rapporteur général peuvent faire l’objet d’un recours </w:t>
      </w:r>
      <w:r w:rsidR="002D3217" w:rsidRPr="003D2117">
        <w:rPr>
          <w:b w:val="0"/>
          <w:bCs w:val="0"/>
          <w:color w:val="000000" w:themeColor="text1"/>
        </w:rPr>
        <w:t>juridictionnel</w:t>
      </w:r>
      <w:r w:rsidRPr="003D2117">
        <w:rPr>
          <w:b w:val="0"/>
          <w:bCs w:val="0"/>
          <w:color w:val="000000" w:themeColor="text1"/>
        </w:rPr>
        <w:t>.</w:t>
      </w:r>
    </w:p>
    <w:p w14:paraId="2998F00E" w14:textId="77777777" w:rsidR="00D41CD0" w:rsidRPr="003D2117" w:rsidRDefault="00D41CD0" w:rsidP="00D41CD0">
      <w:pPr>
        <w:pStyle w:val="Style2-TYPESCAI-JMB"/>
        <w:keepNext w:val="0"/>
        <w:widowControl w:val="0"/>
        <w:jc w:val="both"/>
        <w:rPr>
          <w:b w:val="0"/>
          <w:bCs w:val="0"/>
          <w:color w:val="000000" w:themeColor="text1"/>
        </w:rPr>
      </w:pPr>
    </w:p>
    <w:p w14:paraId="0983A96A" w14:textId="4B11EE3C" w:rsidR="002D3217" w:rsidRPr="003D2117" w:rsidRDefault="00490395" w:rsidP="00306A01">
      <w:pPr>
        <w:pStyle w:val="Style2-TYPESCAI-JMB"/>
        <w:keepNext w:val="0"/>
        <w:widowControl w:val="0"/>
        <w:numPr>
          <w:ilvl w:val="0"/>
          <w:numId w:val="37"/>
        </w:numPr>
        <w:ind w:left="0" w:hanging="142"/>
        <w:jc w:val="both"/>
        <w:rPr>
          <w:b w:val="0"/>
          <w:bCs w:val="0"/>
          <w:color w:val="000000" w:themeColor="text1"/>
        </w:rPr>
      </w:pPr>
      <w:r w:rsidRPr="003D2117">
        <w:rPr>
          <w:b w:val="0"/>
          <w:bCs w:val="0"/>
          <w:color w:val="000000" w:themeColor="text1"/>
        </w:rPr>
        <w:t xml:space="preserve">En l’état actuel de la réglementation applicable, ce contentieux est partagé entre </w:t>
      </w:r>
      <w:r w:rsidR="00D41CD0" w:rsidRPr="003D2117">
        <w:rPr>
          <w:b w:val="0"/>
          <w:bCs w:val="0"/>
          <w:color w:val="000000" w:themeColor="text1"/>
        </w:rPr>
        <w:t xml:space="preserve">les juridictions administratives et judiciaires. </w:t>
      </w:r>
    </w:p>
    <w:p w14:paraId="09ED641E" w14:textId="77777777" w:rsidR="00D41CD0" w:rsidRPr="003D2117" w:rsidRDefault="00D41CD0" w:rsidP="00D41CD0">
      <w:pPr>
        <w:pStyle w:val="Style2-TYPESCAI-JMB"/>
        <w:keepNext w:val="0"/>
        <w:widowControl w:val="0"/>
        <w:jc w:val="both"/>
        <w:rPr>
          <w:b w:val="0"/>
          <w:bCs w:val="0"/>
          <w:color w:val="000000" w:themeColor="text1"/>
        </w:rPr>
      </w:pPr>
    </w:p>
    <w:p w14:paraId="5DC6E42D" w14:textId="56DA4360" w:rsidR="003059F9" w:rsidRPr="003D2117" w:rsidRDefault="003059F9" w:rsidP="003059F9">
      <w:pPr>
        <w:pStyle w:val="Style2-TYPESCAI-JMB"/>
        <w:keepNext w:val="0"/>
        <w:widowControl w:val="0"/>
        <w:numPr>
          <w:ilvl w:val="0"/>
          <w:numId w:val="37"/>
        </w:numPr>
        <w:ind w:left="0" w:hanging="142"/>
        <w:jc w:val="both"/>
        <w:rPr>
          <w:b w:val="0"/>
          <w:bCs w:val="0"/>
          <w:color w:val="000000" w:themeColor="text1"/>
        </w:rPr>
      </w:pPr>
      <w:r w:rsidRPr="003D2117">
        <w:rPr>
          <w:b w:val="0"/>
          <w:bCs w:val="0"/>
          <w:color w:val="000000" w:themeColor="text1"/>
        </w:rPr>
        <w:t>Les décisions qui ont pour objet d’accorder la protection du secret des affaires ou de refuser la levée de ce secret rel</w:t>
      </w:r>
      <w:r w:rsidR="00124D16" w:rsidRPr="003D2117">
        <w:rPr>
          <w:b w:val="0"/>
          <w:bCs w:val="0"/>
          <w:color w:val="000000" w:themeColor="text1"/>
        </w:rPr>
        <w:t xml:space="preserve">èvent </w:t>
      </w:r>
      <w:r w:rsidRPr="003D2117">
        <w:rPr>
          <w:b w:val="0"/>
          <w:bCs w:val="0"/>
          <w:color w:val="000000" w:themeColor="text1"/>
        </w:rPr>
        <w:t>de la compétence de la Cour d’appel de Paris</w:t>
      </w:r>
      <w:r w:rsidR="00160B60" w:rsidRPr="003D2117">
        <w:rPr>
          <w:rStyle w:val="Appelnotedebasdep"/>
          <w:b w:val="0"/>
          <w:bCs w:val="0"/>
          <w:color w:val="000000" w:themeColor="text1"/>
        </w:rPr>
        <w:footnoteReference w:id="8"/>
      </w:r>
      <w:r w:rsidR="00CA3CF0" w:rsidRPr="003D2117">
        <w:rPr>
          <w:b w:val="0"/>
          <w:bCs w:val="0"/>
          <w:color w:val="000000" w:themeColor="text1"/>
        </w:rPr>
        <w:t xml:space="preserve"> au moment de la </w:t>
      </w:r>
      <w:r w:rsidR="004B57B6" w:rsidRPr="003D2117">
        <w:rPr>
          <w:b w:val="0"/>
          <w:bCs w:val="0"/>
          <w:color w:val="000000" w:themeColor="text1"/>
        </w:rPr>
        <w:t xml:space="preserve">contestation </w:t>
      </w:r>
      <w:r w:rsidR="00E36D50" w:rsidRPr="003D2117">
        <w:rPr>
          <w:b w:val="0"/>
          <w:bCs w:val="0"/>
          <w:color w:val="000000" w:themeColor="text1"/>
        </w:rPr>
        <w:t xml:space="preserve">au fond </w:t>
      </w:r>
      <w:r w:rsidR="004B57B6" w:rsidRPr="003D2117">
        <w:rPr>
          <w:b w:val="0"/>
          <w:bCs w:val="0"/>
          <w:color w:val="000000" w:themeColor="text1"/>
        </w:rPr>
        <w:t>de la décision de l’Autorité</w:t>
      </w:r>
      <w:r w:rsidRPr="003D2117">
        <w:rPr>
          <w:b w:val="0"/>
          <w:bCs w:val="0"/>
          <w:color w:val="000000" w:themeColor="text1"/>
        </w:rPr>
        <w:t xml:space="preserve">. </w:t>
      </w:r>
    </w:p>
    <w:p w14:paraId="322C8C8F" w14:textId="77777777" w:rsidR="003059F9" w:rsidRPr="003D2117" w:rsidRDefault="003059F9" w:rsidP="003059F9">
      <w:pPr>
        <w:pStyle w:val="Style2-TYPESCAI-JMB"/>
        <w:keepNext w:val="0"/>
        <w:widowControl w:val="0"/>
        <w:jc w:val="both"/>
        <w:rPr>
          <w:b w:val="0"/>
          <w:bCs w:val="0"/>
          <w:color w:val="000000" w:themeColor="text1"/>
        </w:rPr>
      </w:pPr>
    </w:p>
    <w:p w14:paraId="1934858D" w14:textId="0037AFEA" w:rsidR="0045032C" w:rsidRPr="003D2117" w:rsidRDefault="003059F9" w:rsidP="001A4868">
      <w:pPr>
        <w:pStyle w:val="Style2-TYPESCAI-JMB"/>
        <w:keepNext w:val="0"/>
        <w:widowControl w:val="0"/>
        <w:numPr>
          <w:ilvl w:val="0"/>
          <w:numId w:val="37"/>
        </w:numPr>
        <w:ind w:left="0" w:hanging="142"/>
        <w:jc w:val="both"/>
        <w:rPr>
          <w:color w:val="000000" w:themeColor="text1"/>
        </w:rPr>
      </w:pPr>
      <w:r w:rsidRPr="003D2117">
        <w:rPr>
          <w:b w:val="0"/>
          <w:bCs w:val="0"/>
          <w:color w:val="000000" w:themeColor="text1"/>
        </w:rPr>
        <w:t xml:space="preserve">En </w:t>
      </w:r>
      <w:r w:rsidR="001A4868" w:rsidRPr="003D2117">
        <w:rPr>
          <w:b w:val="0"/>
          <w:bCs w:val="0"/>
          <w:color w:val="000000" w:themeColor="text1"/>
        </w:rPr>
        <w:t xml:space="preserve">revanche, les décisions </w:t>
      </w:r>
      <w:r w:rsidR="009E1B4C" w:rsidRPr="003D2117">
        <w:rPr>
          <w:b w:val="0"/>
          <w:bCs w:val="0"/>
          <w:color w:val="000000" w:themeColor="text1"/>
        </w:rPr>
        <w:t>refusant la protection du secret des affaires ou levant cette protection relèvent en l’absence de toute mention expresse de la compétence de la juridiction administrative</w:t>
      </w:r>
      <w:r w:rsidR="009E1B4C" w:rsidRPr="003D2117">
        <w:rPr>
          <w:rStyle w:val="Appelnotedebasdep"/>
          <w:b w:val="0"/>
          <w:bCs w:val="0"/>
          <w:color w:val="000000" w:themeColor="text1"/>
        </w:rPr>
        <w:footnoteReference w:id="9"/>
      </w:r>
      <w:r w:rsidR="009E1B4C" w:rsidRPr="003D2117">
        <w:rPr>
          <w:b w:val="0"/>
          <w:bCs w:val="0"/>
          <w:color w:val="000000" w:themeColor="text1"/>
        </w:rPr>
        <w:t xml:space="preserve">. </w:t>
      </w:r>
      <w:r w:rsidR="00DA634F" w:rsidRPr="003D2117">
        <w:rPr>
          <w:b w:val="0"/>
          <w:bCs w:val="0"/>
          <w:color w:val="000000" w:themeColor="text1"/>
        </w:rPr>
        <w:t>Les recours doivent être introduits dans un délai de deux mois</w:t>
      </w:r>
      <w:r w:rsidR="00DC550D" w:rsidRPr="003D2117">
        <w:rPr>
          <w:b w:val="0"/>
          <w:bCs w:val="0"/>
          <w:color w:val="000000" w:themeColor="text1"/>
        </w:rPr>
        <w:t xml:space="preserve"> suivant la notification de la décision.</w:t>
      </w:r>
    </w:p>
    <w:p w14:paraId="46F55A19" w14:textId="37BC0C73" w:rsidR="0045032C" w:rsidRDefault="0045032C" w:rsidP="00332142">
      <w:pPr>
        <w:jc w:val="center"/>
      </w:pPr>
      <w:r>
        <w:t>****</w:t>
      </w:r>
    </w:p>
    <w:p w14:paraId="44365871" w14:textId="4AC7CD41" w:rsidR="00A94DC2" w:rsidRDefault="00A94DC2" w:rsidP="00332142">
      <w:pPr>
        <w:jc w:val="center"/>
        <w:rPr>
          <w:bCs/>
        </w:rPr>
      </w:pPr>
    </w:p>
    <w:p w14:paraId="6E1A1F6F" w14:textId="7B34E9F2" w:rsidR="00A94DC2" w:rsidRDefault="00A94DC2" w:rsidP="00332142">
      <w:pPr>
        <w:jc w:val="center"/>
        <w:rPr>
          <w:bCs/>
        </w:rPr>
      </w:pPr>
    </w:p>
    <w:p w14:paraId="37FFD63C" w14:textId="6CCA963C" w:rsidR="00A94DC2" w:rsidRDefault="00A94DC2" w:rsidP="00332142">
      <w:pPr>
        <w:jc w:val="center"/>
        <w:rPr>
          <w:bCs/>
        </w:rPr>
      </w:pPr>
    </w:p>
    <w:p w14:paraId="32F25EDA" w14:textId="172DB022" w:rsidR="00A94DC2" w:rsidRDefault="00A94DC2" w:rsidP="00332142">
      <w:pPr>
        <w:jc w:val="center"/>
        <w:rPr>
          <w:bCs/>
        </w:rPr>
      </w:pPr>
    </w:p>
    <w:p w14:paraId="4ECAC126" w14:textId="53609C81" w:rsidR="00A94DC2" w:rsidRDefault="00A94DC2" w:rsidP="00332142">
      <w:pPr>
        <w:jc w:val="center"/>
        <w:rPr>
          <w:bCs/>
        </w:rPr>
      </w:pPr>
    </w:p>
    <w:p w14:paraId="3C60E891" w14:textId="6CC6C523" w:rsidR="00A94DC2" w:rsidRDefault="00A94DC2" w:rsidP="00332142">
      <w:pPr>
        <w:jc w:val="center"/>
        <w:rPr>
          <w:bCs/>
        </w:rPr>
      </w:pPr>
    </w:p>
    <w:p w14:paraId="2085ADFA" w14:textId="437016C7" w:rsidR="00A94DC2" w:rsidRDefault="00A94DC2">
      <w:pPr>
        <w:spacing w:after="200" w:line="276" w:lineRule="auto"/>
        <w:rPr>
          <w:bCs/>
        </w:rPr>
      </w:pPr>
      <w:r>
        <w:rPr>
          <w:bCs/>
        </w:rPr>
        <w:br w:type="page"/>
      </w:r>
    </w:p>
    <w:p w14:paraId="62B4ACB5" w14:textId="77777777" w:rsidR="00B47B92" w:rsidRPr="002E5323" w:rsidRDefault="00B47B92" w:rsidP="00B47B92">
      <w:pPr>
        <w:jc w:val="center"/>
        <w:rPr>
          <w:color w:val="000000"/>
          <w:sz w:val="36"/>
        </w:rPr>
      </w:pPr>
      <w:r w:rsidRPr="002E5323">
        <w:rPr>
          <w:color w:val="000000"/>
          <w:sz w:val="36"/>
        </w:rPr>
        <w:lastRenderedPageBreak/>
        <w:t>ANNEXE 1</w:t>
      </w:r>
    </w:p>
    <w:p w14:paraId="48528853" w14:textId="77777777" w:rsidR="00B47B92" w:rsidRPr="002E5323" w:rsidRDefault="00B47B92" w:rsidP="00B47B92">
      <w:pPr>
        <w:rPr>
          <w:color w:val="000000"/>
        </w:rPr>
      </w:pPr>
    </w:p>
    <w:p w14:paraId="2144B990" w14:textId="77777777" w:rsidR="00B47B92" w:rsidRPr="002E5323" w:rsidRDefault="00B47B92" w:rsidP="00B47B92">
      <w:pPr>
        <w:rPr>
          <w:color w:val="000000"/>
        </w:rPr>
      </w:pPr>
    </w:p>
    <w:p w14:paraId="648F81E2" w14:textId="77777777" w:rsidR="00B47B92" w:rsidRPr="002E5323" w:rsidRDefault="00B47B92" w:rsidP="00B47B92">
      <w:pPr>
        <w:rPr>
          <w:color w:val="000000"/>
        </w:rPr>
      </w:pPr>
    </w:p>
    <w:p w14:paraId="70769A42" w14:textId="77777777" w:rsidR="00B47B92" w:rsidRPr="002E5323" w:rsidRDefault="00B47B92" w:rsidP="00B47B92">
      <w:pPr>
        <w:rPr>
          <w:color w:val="000000"/>
          <w:sz w:val="32"/>
        </w:rPr>
      </w:pPr>
      <w:r w:rsidRPr="002E5323">
        <w:rPr>
          <w:color w:val="000000"/>
          <w:sz w:val="32"/>
        </w:rPr>
        <w:t>1/ Lettre de demande de protection au titre du secret des affaires</w:t>
      </w:r>
    </w:p>
    <w:p w14:paraId="1108CA0B" w14:textId="77777777" w:rsidR="00B47B92" w:rsidRPr="002E5323" w:rsidRDefault="00B47B92" w:rsidP="00B47B92">
      <w:pPr>
        <w:rPr>
          <w:color w:val="000000"/>
          <w:sz w:val="32"/>
        </w:rPr>
      </w:pPr>
    </w:p>
    <w:p w14:paraId="193BC969" w14:textId="77777777" w:rsidR="00B47B92" w:rsidRPr="002E5323" w:rsidRDefault="00B47B92" w:rsidP="00B47B92">
      <w:pPr>
        <w:rPr>
          <w:color w:val="000000"/>
          <w:sz w:val="32"/>
        </w:rPr>
      </w:pPr>
      <w:r w:rsidRPr="002E5323">
        <w:rPr>
          <w:color w:val="000000"/>
          <w:sz w:val="32"/>
        </w:rPr>
        <w:t>2/ Résumé des documents ou informations faisant l’objet de la demande</w:t>
      </w:r>
    </w:p>
    <w:p w14:paraId="25AA8A94" w14:textId="77777777" w:rsidR="00B47B92" w:rsidRPr="002E5323" w:rsidRDefault="00B47B92" w:rsidP="00B47B92">
      <w:pPr>
        <w:rPr>
          <w:color w:val="000000"/>
          <w:sz w:val="32"/>
        </w:rPr>
      </w:pPr>
    </w:p>
    <w:p w14:paraId="1A93038B" w14:textId="77777777" w:rsidR="00B47B92" w:rsidRPr="002E5323" w:rsidRDefault="00B47B92" w:rsidP="00B47B92">
      <w:pPr>
        <w:rPr>
          <w:color w:val="000000"/>
          <w:sz w:val="32"/>
        </w:rPr>
      </w:pPr>
      <w:r w:rsidRPr="002E5323">
        <w:rPr>
          <w:color w:val="000000"/>
          <w:sz w:val="32"/>
        </w:rPr>
        <w:t xml:space="preserve">3/ Version non confidentielle </w:t>
      </w:r>
    </w:p>
    <w:p w14:paraId="14FBB2AE" w14:textId="77777777" w:rsidR="00B47B92" w:rsidRPr="002E5323" w:rsidRDefault="00B47B92" w:rsidP="00B47B92">
      <w:pPr>
        <w:rPr>
          <w:color w:val="000000"/>
          <w:sz w:val="32"/>
        </w:rPr>
      </w:pPr>
    </w:p>
    <w:p w14:paraId="3E26AAA8" w14:textId="69EB43CA" w:rsidR="00B47B92" w:rsidRDefault="00B47B92">
      <w:pPr>
        <w:spacing w:after="200" w:line="276" w:lineRule="auto"/>
        <w:rPr>
          <w:bCs/>
        </w:rPr>
      </w:pPr>
      <w:r>
        <w:rPr>
          <w:bCs/>
        </w:rPr>
        <w:br w:type="page"/>
      </w:r>
    </w:p>
    <w:p w14:paraId="40A01E0B" w14:textId="77777777" w:rsidR="00FB3307" w:rsidRPr="00656A92" w:rsidRDefault="00FB3307" w:rsidP="00FB3307">
      <w:pPr>
        <w:rPr>
          <w:rFonts w:asciiTheme="minorHAnsi" w:hAnsiTheme="minorHAnsi" w:cstheme="minorHAnsi"/>
          <w:sz w:val="22"/>
          <w:szCs w:val="22"/>
        </w:rPr>
      </w:pPr>
      <w:r w:rsidRPr="00656A92">
        <w:rPr>
          <w:rFonts w:asciiTheme="minorHAnsi" w:hAnsiTheme="minorHAnsi" w:cstheme="minorHAnsi"/>
          <w:color w:val="000000"/>
          <w:sz w:val="22"/>
          <w:szCs w:val="22"/>
        </w:rPr>
        <w:lastRenderedPageBreak/>
        <w:t>Nom du demandeur :</w:t>
      </w:r>
    </w:p>
    <w:p w14:paraId="59AD67EF" w14:textId="77777777" w:rsidR="00FB3307" w:rsidRPr="00656A92" w:rsidRDefault="00FB3307" w:rsidP="00FB3307">
      <w:pPr>
        <w:rPr>
          <w:rFonts w:asciiTheme="minorHAnsi" w:hAnsiTheme="minorHAnsi" w:cstheme="minorHAnsi"/>
          <w:color w:val="000000"/>
          <w:sz w:val="22"/>
          <w:szCs w:val="22"/>
        </w:rPr>
      </w:pPr>
      <w:r w:rsidRPr="00656A92">
        <w:rPr>
          <w:rFonts w:asciiTheme="minorHAnsi" w:hAnsiTheme="minorHAnsi" w:cstheme="minorHAnsi"/>
          <w:color w:val="000000"/>
          <w:sz w:val="22"/>
          <w:szCs w:val="22"/>
        </w:rPr>
        <w:t>Coordonnées :</w:t>
      </w:r>
    </w:p>
    <w:p w14:paraId="6C7910CA" w14:textId="77777777" w:rsidR="00FB3307" w:rsidRPr="00656A92" w:rsidRDefault="00FB3307" w:rsidP="00FB3307">
      <w:pPr>
        <w:ind w:left="708"/>
        <w:rPr>
          <w:rFonts w:asciiTheme="minorHAnsi" w:hAnsiTheme="minorHAnsi" w:cstheme="minorHAnsi"/>
          <w:color w:val="000000"/>
          <w:sz w:val="22"/>
          <w:szCs w:val="22"/>
        </w:rPr>
      </w:pPr>
      <w:r w:rsidRPr="00656A92">
        <w:rPr>
          <w:rFonts w:asciiTheme="minorHAnsi" w:hAnsiTheme="minorHAnsi" w:cstheme="minorHAnsi"/>
          <w:color w:val="000000"/>
          <w:sz w:val="22"/>
          <w:szCs w:val="22"/>
        </w:rPr>
        <w:tab/>
      </w:r>
      <w:r w:rsidRPr="00656A92">
        <w:rPr>
          <w:rFonts w:asciiTheme="minorHAnsi" w:hAnsiTheme="minorHAnsi" w:cstheme="minorHAnsi"/>
          <w:color w:val="000000"/>
          <w:sz w:val="22"/>
          <w:szCs w:val="22"/>
        </w:rPr>
        <w:tab/>
      </w:r>
      <w:r w:rsidRPr="00656A92">
        <w:rPr>
          <w:rFonts w:asciiTheme="minorHAnsi" w:hAnsiTheme="minorHAnsi" w:cstheme="minorHAnsi"/>
          <w:color w:val="000000"/>
          <w:sz w:val="22"/>
          <w:szCs w:val="22"/>
        </w:rPr>
        <w:tab/>
      </w:r>
      <w:r w:rsidRPr="00656A92">
        <w:rPr>
          <w:rFonts w:asciiTheme="minorHAnsi" w:hAnsiTheme="minorHAnsi" w:cstheme="minorHAnsi"/>
          <w:color w:val="000000"/>
          <w:sz w:val="22"/>
          <w:szCs w:val="22"/>
        </w:rPr>
        <w:tab/>
      </w:r>
      <w:r w:rsidRPr="00656A92">
        <w:rPr>
          <w:rFonts w:asciiTheme="minorHAnsi" w:hAnsiTheme="minorHAnsi" w:cstheme="minorHAnsi"/>
          <w:color w:val="000000"/>
          <w:sz w:val="22"/>
          <w:szCs w:val="22"/>
        </w:rPr>
        <w:tab/>
      </w:r>
      <w:r w:rsidRPr="00656A92">
        <w:rPr>
          <w:rFonts w:asciiTheme="minorHAnsi" w:hAnsiTheme="minorHAnsi" w:cstheme="minorHAnsi"/>
          <w:color w:val="000000"/>
          <w:sz w:val="22"/>
          <w:szCs w:val="22"/>
        </w:rPr>
        <w:tab/>
      </w:r>
      <w:r w:rsidRPr="00656A92">
        <w:rPr>
          <w:rFonts w:asciiTheme="minorHAnsi" w:hAnsiTheme="minorHAnsi" w:cstheme="minorHAnsi"/>
          <w:color w:val="000000"/>
          <w:sz w:val="22"/>
          <w:szCs w:val="22"/>
        </w:rPr>
        <w:tab/>
      </w:r>
      <w:r w:rsidRPr="00656A92">
        <w:rPr>
          <w:rFonts w:asciiTheme="minorHAnsi" w:hAnsiTheme="minorHAnsi" w:cstheme="minorHAnsi"/>
          <w:color w:val="000000"/>
          <w:sz w:val="22"/>
          <w:szCs w:val="22"/>
        </w:rPr>
        <w:tab/>
        <w:t xml:space="preserve">Nouméa le, </w:t>
      </w:r>
    </w:p>
    <w:p w14:paraId="7B8614D5" w14:textId="77777777" w:rsidR="00FB3307" w:rsidRPr="00656A92" w:rsidRDefault="00FB3307" w:rsidP="00FB3307">
      <w:pPr>
        <w:rPr>
          <w:rFonts w:asciiTheme="minorHAnsi" w:hAnsiTheme="minorHAnsi" w:cstheme="minorHAnsi"/>
          <w:color w:val="000000"/>
        </w:rPr>
      </w:pPr>
    </w:p>
    <w:p w14:paraId="61DA2E88" w14:textId="77777777" w:rsidR="00FB3307" w:rsidRPr="00656A92" w:rsidRDefault="00FB3307" w:rsidP="00FB3307">
      <w:pPr>
        <w:ind w:left="2832"/>
        <w:jc w:val="right"/>
        <w:rPr>
          <w:rFonts w:asciiTheme="minorHAnsi" w:hAnsiTheme="minorHAnsi" w:cstheme="minorHAnsi"/>
          <w:color w:val="000000"/>
        </w:rPr>
      </w:pPr>
      <w:r w:rsidRPr="00656A92">
        <w:rPr>
          <w:rFonts w:asciiTheme="minorHAnsi" w:hAnsiTheme="minorHAnsi" w:cstheme="minorHAnsi"/>
          <w:noProof/>
          <w:color w:val="000000"/>
        </w:rPr>
        <mc:AlternateContent>
          <mc:Choice Requires="wps">
            <w:drawing>
              <wp:anchor distT="45720" distB="45720" distL="114300" distR="114300" simplePos="0" relativeHeight="251659264" behindDoc="0" locked="0" layoutInCell="1" allowOverlap="1" wp14:anchorId="15D0DD63" wp14:editId="08C9E3C1">
                <wp:simplePos x="0" y="0"/>
                <wp:positionH relativeFrom="column">
                  <wp:posOffset>3695065</wp:posOffset>
                </wp:positionH>
                <wp:positionV relativeFrom="paragraph">
                  <wp:posOffset>147955</wp:posOffset>
                </wp:positionV>
                <wp:extent cx="2360930" cy="1404620"/>
                <wp:effectExtent l="0" t="0" r="127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2E72D08" w14:textId="77777777" w:rsidR="00FB3307" w:rsidRDefault="00FB3307" w:rsidP="00FB3307">
                            <w:pPr>
                              <w:ind w:left="2832"/>
                              <w:jc w:val="right"/>
                              <w:rPr>
                                <w:rFonts w:ascii="Arial" w:hAnsi="Arial" w:cs="Arial"/>
                                <w:color w:val="000000"/>
                              </w:rPr>
                            </w:pPr>
                          </w:p>
                          <w:p w14:paraId="39B75C3B" w14:textId="77777777" w:rsidR="00FB3307" w:rsidRPr="00656A92" w:rsidRDefault="00FB3307" w:rsidP="00FB3307">
                            <w:pPr>
                              <w:jc w:val="both"/>
                              <w:rPr>
                                <w:rFonts w:asciiTheme="minorHAnsi" w:hAnsiTheme="minorHAnsi" w:cstheme="minorHAnsi"/>
                                <w:color w:val="000000"/>
                                <w:sz w:val="22"/>
                                <w:szCs w:val="22"/>
                              </w:rPr>
                            </w:pPr>
                            <w:r w:rsidRPr="00656A92">
                              <w:rPr>
                                <w:rFonts w:asciiTheme="minorHAnsi" w:hAnsiTheme="minorHAnsi" w:cstheme="minorHAnsi"/>
                                <w:color w:val="000000"/>
                                <w:sz w:val="22"/>
                                <w:szCs w:val="22"/>
                              </w:rPr>
                              <w:t>À l’attention de Madame la Rapporteure générale de l’Autorité de la concurrence de la Nouvelle-Calédonie</w:t>
                            </w:r>
                          </w:p>
                          <w:p w14:paraId="4A5A127C" w14:textId="77777777" w:rsidR="00FB3307" w:rsidRPr="00656A92" w:rsidRDefault="00FB3307" w:rsidP="00FB3307">
                            <w:pPr>
                              <w:jc w:val="right"/>
                              <w:rPr>
                                <w:rFonts w:asciiTheme="minorHAnsi" w:hAnsiTheme="minorHAnsi" w:cstheme="minorHAnsi"/>
                                <w:color w:val="000000"/>
                                <w:sz w:val="22"/>
                                <w:szCs w:val="22"/>
                              </w:rPr>
                            </w:pPr>
                          </w:p>
                          <w:p w14:paraId="7C83EAB9" w14:textId="77777777" w:rsidR="00FB3307" w:rsidRPr="00656A92" w:rsidRDefault="00FB3307" w:rsidP="00FB3307">
                            <w:pPr>
                              <w:rPr>
                                <w:rFonts w:asciiTheme="minorHAnsi" w:hAnsiTheme="minorHAnsi" w:cstheme="minorHAnsi"/>
                                <w:color w:val="000000"/>
                                <w:sz w:val="22"/>
                                <w:szCs w:val="22"/>
                              </w:rPr>
                            </w:pPr>
                            <w:r w:rsidRPr="00656A92">
                              <w:rPr>
                                <w:rFonts w:asciiTheme="minorHAnsi" w:hAnsiTheme="minorHAnsi" w:cstheme="minorHAnsi"/>
                                <w:color w:val="000000"/>
                                <w:sz w:val="22"/>
                                <w:szCs w:val="22"/>
                              </w:rPr>
                              <w:t xml:space="preserve">7 rue du Général Gallieni </w:t>
                            </w:r>
                          </w:p>
                          <w:p w14:paraId="6BD0A694" w14:textId="77777777" w:rsidR="00FB3307" w:rsidRPr="00656A92" w:rsidRDefault="00FB3307" w:rsidP="00FB3307">
                            <w:pPr>
                              <w:rPr>
                                <w:rFonts w:asciiTheme="minorHAnsi" w:hAnsiTheme="minorHAnsi" w:cstheme="minorHAnsi"/>
                                <w:color w:val="000000"/>
                                <w:sz w:val="22"/>
                                <w:szCs w:val="22"/>
                              </w:rPr>
                            </w:pPr>
                            <w:r w:rsidRPr="00656A92">
                              <w:rPr>
                                <w:rFonts w:asciiTheme="minorHAnsi" w:hAnsiTheme="minorHAnsi" w:cstheme="minorHAnsi"/>
                                <w:color w:val="000000"/>
                                <w:sz w:val="22"/>
                                <w:szCs w:val="22"/>
                              </w:rPr>
                              <w:t>98800, Nouméa</w:t>
                            </w:r>
                          </w:p>
                          <w:p w14:paraId="3E9360D8" w14:textId="77777777" w:rsidR="00FB3307" w:rsidRDefault="00FB3307" w:rsidP="00FB3307"/>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5D0DD63" id="_x0000_t202" coordsize="21600,21600" o:spt="202" path="m,l,21600r21600,l21600,xe">
                <v:stroke joinstyle="miter"/>
                <v:path gradientshapeok="t" o:connecttype="rect"/>
              </v:shapetype>
              <v:shape id="Zone de texte 2" o:spid="_x0000_s1026" type="#_x0000_t202" style="position:absolute;left:0;text-align:left;margin-left:290.95pt;margin-top:11.6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" stroked="f">
                <v:textbox style="mso-fit-shape-to-text:t">
                  <w:txbxContent>
                    <w:p w14:paraId="42E72D08" w14:textId="77777777" w:rsidR="00FB3307" w:rsidRDefault="00FB3307" w:rsidP="00FB3307">
                      <w:pPr>
                        <w:ind w:left="2832"/>
                        <w:jc w:val="right"/>
                        <w:rPr>
                          <w:rFonts w:ascii="Arial" w:hAnsi="Arial" w:cs="Arial"/>
                          <w:color w:val="000000"/>
                        </w:rPr>
                      </w:pPr>
                    </w:p>
                    <w:p w14:paraId="39B75C3B" w14:textId="77777777" w:rsidR="00FB3307" w:rsidRPr="00656A92" w:rsidRDefault="00FB3307" w:rsidP="00FB3307">
                      <w:pPr>
                        <w:jc w:val="both"/>
                        <w:rPr>
                          <w:rFonts w:asciiTheme="minorHAnsi" w:hAnsiTheme="minorHAnsi" w:cstheme="minorHAnsi"/>
                          <w:color w:val="000000"/>
                          <w:sz w:val="22"/>
                          <w:szCs w:val="22"/>
                        </w:rPr>
                      </w:pPr>
                      <w:r w:rsidRPr="00656A92">
                        <w:rPr>
                          <w:rFonts w:asciiTheme="minorHAnsi" w:hAnsiTheme="minorHAnsi" w:cstheme="minorHAnsi"/>
                          <w:color w:val="000000"/>
                          <w:sz w:val="22"/>
                          <w:szCs w:val="22"/>
                        </w:rPr>
                        <w:t>À l’attention de Madame la Rapporteure générale de l’Autorité de la concurrence de la Nouvelle-Calédonie</w:t>
                      </w:r>
                    </w:p>
                    <w:p w14:paraId="4A5A127C" w14:textId="77777777" w:rsidR="00FB3307" w:rsidRPr="00656A92" w:rsidRDefault="00FB3307" w:rsidP="00FB3307">
                      <w:pPr>
                        <w:jc w:val="right"/>
                        <w:rPr>
                          <w:rFonts w:asciiTheme="minorHAnsi" w:hAnsiTheme="minorHAnsi" w:cstheme="minorHAnsi"/>
                          <w:color w:val="000000"/>
                          <w:sz w:val="22"/>
                          <w:szCs w:val="22"/>
                        </w:rPr>
                      </w:pPr>
                    </w:p>
                    <w:p w14:paraId="7C83EAB9" w14:textId="77777777" w:rsidR="00FB3307" w:rsidRPr="00656A92" w:rsidRDefault="00FB3307" w:rsidP="00FB3307">
                      <w:pPr>
                        <w:rPr>
                          <w:rFonts w:asciiTheme="minorHAnsi" w:hAnsiTheme="minorHAnsi" w:cstheme="minorHAnsi"/>
                          <w:color w:val="000000"/>
                          <w:sz w:val="22"/>
                          <w:szCs w:val="22"/>
                        </w:rPr>
                      </w:pPr>
                      <w:r w:rsidRPr="00656A92">
                        <w:rPr>
                          <w:rFonts w:asciiTheme="minorHAnsi" w:hAnsiTheme="minorHAnsi" w:cstheme="minorHAnsi"/>
                          <w:color w:val="000000"/>
                          <w:sz w:val="22"/>
                          <w:szCs w:val="22"/>
                        </w:rPr>
                        <w:t xml:space="preserve">7 rue du Général Gallieni </w:t>
                      </w:r>
                    </w:p>
                    <w:p w14:paraId="6BD0A694" w14:textId="77777777" w:rsidR="00FB3307" w:rsidRPr="00656A92" w:rsidRDefault="00FB3307" w:rsidP="00FB3307">
                      <w:pPr>
                        <w:rPr>
                          <w:rFonts w:asciiTheme="minorHAnsi" w:hAnsiTheme="minorHAnsi" w:cstheme="minorHAnsi"/>
                          <w:color w:val="000000"/>
                          <w:sz w:val="22"/>
                          <w:szCs w:val="22"/>
                        </w:rPr>
                      </w:pPr>
                      <w:r w:rsidRPr="00656A92">
                        <w:rPr>
                          <w:rFonts w:asciiTheme="minorHAnsi" w:hAnsiTheme="minorHAnsi" w:cstheme="minorHAnsi"/>
                          <w:color w:val="000000"/>
                          <w:sz w:val="22"/>
                          <w:szCs w:val="22"/>
                        </w:rPr>
                        <w:t>98800, Nouméa</w:t>
                      </w:r>
                    </w:p>
                    <w:p w14:paraId="3E9360D8" w14:textId="77777777" w:rsidR="00FB3307" w:rsidRDefault="00FB3307" w:rsidP="00FB3307"/>
                  </w:txbxContent>
                </v:textbox>
                <w10:wrap type="square"/>
              </v:shape>
            </w:pict>
          </mc:Fallback>
        </mc:AlternateContent>
      </w:r>
      <w:r w:rsidRPr="00656A92">
        <w:rPr>
          <w:rFonts w:asciiTheme="minorHAnsi" w:hAnsiTheme="minorHAnsi" w:cstheme="minorHAnsi"/>
          <w:color w:val="000000"/>
        </w:rPr>
        <w:tab/>
      </w:r>
      <w:r w:rsidRPr="00656A92">
        <w:rPr>
          <w:rFonts w:asciiTheme="minorHAnsi" w:hAnsiTheme="minorHAnsi" w:cstheme="minorHAnsi"/>
          <w:color w:val="000000"/>
        </w:rPr>
        <w:tab/>
      </w:r>
      <w:r w:rsidRPr="00656A92">
        <w:rPr>
          <w:rFonts w:asciiTheme="minorHAnsi" w:hAnsiTheme="minorHAnsi" w:cstheme="minorHAnsi"/>
          <w:color w:val="000000"/>
        </w:rPr>
        <w:tab/>
      </w:r>
    </w:p>
    <w:p w14:paraId="0A37FAB1" w14:textId="77777777" w:rsidR="00FB3307" w:rsidRPr="00656A92" w:rsidRDefault="00FB3307" w:rsidP="00FB3307">
      <w:pPr>
        <w:ind w:left="2832"/>
        <w:jc w:val="right"/>
        <w:rPr>
          <w:rFonts w:asciiTheme="minorHAnsi" w:hAnsiTheme="minorHAnsi" w:cstheme="minorHAnsi"/>
          <w:color w:val="000000"/>
        </w:rPr>
      </w:pPr>
    </w:p>
    <w:p w14:paraId="2098FF44" w14:textId="77777777" w:rsidR="00FB3307" w:rsidRPr="00656A92" w:rsidRDefault="00FB3307" w:rsidP="00FB3307">
      <w:pPr>
        <w:ind w:left="2832"/>
        <w:jc w:val="right"/>
        <w:rPr>
          <w:rFonts w:asciiTheme="minorHAnsi" w:hAnsiTheme="minorHAnsi" w:cstheme="minorHAnsi"/>
          <w:color w:val="000000"/>
        </w:rPr>
      </w:pPr>
    </w:p>
    <w:p w14:paraId="28859890" w14:textId="77777777" w:rsidR="00FB3307" w:rsidRPr="00656A92" w:rsidRDefault="00FB3307" w:rsidP="00FB3307">
      <w:pPr>
        <w:ind w:left="2832"/>
        <w:jc w:val="right"/>
        <w:rPr>
          <w:rFonts w:asciiTheme="minorHAnsi" w:hAnsiTheme="minorHAnsi" w:cstheme="minorHAnsi"/>
          <w:color w:val="000000"/>
        </w:rPr>
      </w:pPr>
    </w:p>
    <w:p w14:paraId="283AA362" w14:textId="77777777" w:rsidR="00FB3307" w:rsidRPr="00656A92" w:rsidRDefault="00FB3307" w:rsidP="00FB3307">
      <w:pPr>
        <w:ind w:left="2832"/>
        <w:jc w:val="right"/>
        <w:rPr>
          <w:rFonts w:asciiTheme="minorHAnsi" w:hAnsiTheme="minorHAnsi" w:cstheme="minorHAnsi"/>
          <w:color w:val="000000"/>
        </w:rPr>
      </w:pPr>
    </w:p>
    <w:p w14:paraId="6C9A9C9F" w14:textId="77777777" w:rsidR="00FB3307" w:rsidRPr="00656A92" w:rsidRDefault="00FB3307" w:rsidP="00FB3307">
      <w:pPr>
        <w:ind w:left="2832"/>
        <w:jc w:val="right"/>
        <w:rPr>
          <w:rFonts w:asciiTheme="minorHAnsi" w:hAnsiTheme="minorHAnsi" w:cstheme="minorHAnsi"/>
          <w:color w:val="000000"/>
        </w:rPr>
      </w:pPr>
    </w:p>
    <w:p w14:paraId="02777E8B" w14:textId="77777777" w:rsidR="00FB3307" w:rsidRPr="00656A92" w:rsidRDefault="00FB3307" w:rsidP="00FB3307">
      <w:pPr>
        <w:ind w:left="2832"/>
        <w:jc w:val="right"/>
        <w:rPr>
          <w:rFonts w:asciiTheme="minorHAnsi" w:hAnsiTheme="minorHAnsi" w:cstheme="minorHAnsi"/>
          <w:color w:val="000000"/>
        </w:rPr>
      </w:pPr>
    </w:p>
    <w:p w14:paraId="3D3E5ADC" w14:textId="77777777" w:rsidR="00FB3307" w:rsidRPr="00656A92" w:rsidRDefault="00FB3307" w:rsidP="00FB3307">
      <w:pPr>
        <w:ind w:left="2832"/>
        <w:jc w:val="right"/>
        <w:rPr>
          <w:rFonts w:asciiTheme="minorHAnsi" w:hAnsiTheme="minorHAnsi" w:cstheme="minorHAnsi"/>
          <w:color w:val="000000"/>
        </w:rPr>
      </w:pPr>
    </w:p>
    <w:p w14:paraId="1C3084E4" w14:textId="77777777" w:rsidR="00FB3307" w:rsidRPr="00656A92" w:rsidRDefault="00FB3307" w:rsidP="00FB3307">
      <w:pPr>
        <w:ind w:left="2832"/>
        <w:jc w:val="right"/>
        <w:rPr>
          <w:rFonts w:asciiTheme="minorHAnsi" w:hAnsiTheme="minorHAnsi" w:cstheme="minorHAnsi"/>
          <w:color w:val="000000"/>
        </w:rPr>
      </w:pPr>
    </w:p>
    <w:p w14:paraId="0C66D694" w14:textId="77777777" w:rsidR="00FB3307" w:rsidRPr="00656A92" w:rsidRDefault="00FB3307" w:rsidP="00FB3307">
      <w:pPr>
        <w:rPr>
          <w:rFonts w:asciiTheme="minorHAnsi" w:hAnsiTheme="minorHAnsi" w:cstheme="minorHAnsi"/>
          <w:b/>
          <w:color w:val="000000"/>
        </w:rPr>
      </w:pPr>
    </w:p>
    <w:p w14:paraId="6042A4A2" w14:textId="77777777" w:rsidR="00FB3307" w:rsidRPr="00656A92" w:rsidRDefault="00FB3307" w:rsidP="00FB3307">
      <w:pPr>
        <w:rPr>
          <w:rFonts w:asciiTheme="minorHAnsi" w:hAnsiTheme="minorHAnsi" w:cstheme="minorHAnsi"/>
          <w:b/>
          <w:color w:val="000000"/>
        </w:rPr>
      </w:pPr>
    </w:p>
    <w:p w14:paraId="77B2D5E1" w14:textId="77777777" w:rsidR="00FB3307" w:rsidRPr="00656A92" w:rsidRDefault="00FB3307" w:rsidP="00FB3307">
      <w:pPr>
        <w:rPr>
          <w:rFonts w:asciiTheme="minorHAnsi" w:hAnsiTheme="minorHAnsi" w:cstheme="minorHAnsi"/>
          <w:b/>
          <w:color w:val="000000"/>
          <w:sz w:val="22"/>
          <w:szCs w:val="22"/>
        </w:rPr>
      </w:pPr>
      <w:r w:rsidRPr="00656A92">
        <w:rPr>
          <w:rFonts w:asciiTheme="minorHAnsi" w:hAnsiTheme="minorHAnsi" w:cstheme="minorHAnsi"/>
          <w:b/>
          <w:color w:val="000000"/>
          <w:sz w:val="22"/>
          <w:szCs w:val="22"/>
        </w:rPr>
        <w:t xml:space="preserve">Objet : demande de protection au titre du secret des affaires </w:t>
      </w:r>
    </w:p>
    <w:p w14:paraId="22C422AF" w14:textId="77777777" w:rsidR="00FB3307" w:rsidRPr="00656A92" w:rsidRDefault="00FB3307" w:rsidP="00FB3307">
      <w:pPr>
        <w:jc w:val="both"/>
        <w:rPr>
          <w:rFonts w:asciiTheme="minorHAnsi" w:hAnsiTheme="minorHAnsi" w:cstheme="minorHAnsi"/>
          <w:color w:val="000000"/>
          <w:sz w:val="22"/>
          <w:szCs w:val="22"/>
        </w:rPr>
      </w:pPr>
    </w:p>
    <w:p w14:paraId="5973567C" w14:textId="77777777" w:rsidR="00FB3307" w:rsidRPr="00656A92" w:rsidRDefault="00FB3307" w:rsidP="00FB3307">
      <w:pPr>
        <w:spacing w:before="114" w:after="114"/>
        <w:jc w:val="both"/>
        <w:rPr>
          <w:rFonts w:asciiTheme="minorHAnsi" w:hAnsiTheme="minorHAnsi" w:cstheme="minorHAnsi"/>
          <w:color w:val="000000"/>
          <w:sz w:val="22"/>
          <w:szCs w:val="22"/>
        </w:rPr>
      </w:pPr>
    </w:p>
    <w:p w14:paraId="38C9B4C1" w14:textId="77777777" w:rsidR="00FB3307" w:rsidRPr="00656A92" w:rsidRDefault="00FB3307" w:rsidP="00FB3307">
      <w:pPr>
        <w:spacing w:before="114" w:after="114"/>
        <w:jc w:val="both"/>
        <w:rPr>
          <w:rFonts w:asciiTheme="minorHAnsi" w:hAnsiTheme="minorHAnsi" w:cstheme="minorHAnsi"/>
          <w:color w:val="000000"/>
          <w:sz w:val="22"/>
          <w:szCs w:val="22"/>
        </w:rPr>
      </w:pPr>
    </w:p>
    <w:p w14:paraId="2D28248F" w14:textId="77777777" w:rsidR="00FB3307" w:rsidRPr="00656A92" w:rsidRDefault="00FB3307" w:rsidP="00FB3307">
      <w:pPr>
        <w:spacing w:before="114" w:after="114"/>
        <w:jc w:val="both"/>
        <w:rPr>
          <w:rFonts w:asciiTheme="minorHAnsi" w:hAnsiTheme="minorHAnsi" w:cstheme="minorHAnsi"/>
          <w:color w:val="000000"/>
          <w:sz w:val="22"/>
          <w:szCs w:val="22"/>
        </w:rPr>
      </w:pPr>
    </w:p>
    <w:p w14:paraId="780F509F" w14:textId="77777777" w:rsidR="00FB3307" w:rsidRPr="00656A92" w:rsidRDefault="00FB3307" w:rsidP="00FB3307">
      <w:pPr>
        <w:spacing w:before="114" w:after="114"/>
        <w:jc w:val="both"/>
        <w:rPr>
          <w:rFonts w:asciiTheme="minorHAnsi" w:hAnsiTheme="minorHAnsi" w:cstheme="minorHAnsi"/>
          <w:color w:val="000000"/>
          <w:sz w:val="22"/>
          <w:szCs w:val="22"/>
        </w:rPr>
      </w:pPr>
      <w:r w:rsidRPr="00656A92">
        <w:rPr>
          <w:rFonts w:asciiTheme="minorHAnsi" w:hAnsiTheme="minorHAnsi" w:cstheme="minorHAnsi"/>
          <w:color w:val="000000"/>
          <w:sz w:val="22"/>
          <w:szCs w:val="22"/>
        </w:rPr>
        <w:t xml:space="preserve">Madame la </w:t>
      </w:r>
      <w:proofErr w:type="spellStart"/>
      <w:r w:rsidRPr="00656A92">
        <w:rPr>
          <w:rFonts w:asciiTheme="minorHAnsi" w:hAnsiTheme="minorHAnsi" w:cstheme="minorHAnsi"/>
          <w:color w:val="000000"/>
          <w:sz w:val="22"/>
          <w:szCs w:val="22"/>
        </w:rPr>
        <w:t>Rapporteure</w:t>
      </w:r>
      <w:proofErr w:type="spellEnd"/>
      <w:r w:rsidRPr="00656A92">
        <w:rPr>
          <w:rFonts w:asciiTheme="minorHAnsi" w:hAnsiTheme="minorHAnsi" w:cstheme="minorHAnsi"/>
          <w:color w:val="000000"/>
          <w:sz w:val="22"/>
          <w:szCs w:val="22"/>
        </w:rPr>
        <w:t xml:space="preserve"> générale,</w:t>
      </w:r>
    </w:p>
    <w:p w14:paraId="7E94D952" w14:textId="77777777" w:rsidR="00FB3307" w:rsidRPr="00656A92" w:rsidRDefault="00FB3307" w:rsidP="00FB3307">
      <w:pPr>
        <w:spacing w:before="114" w:after="114"/>
        <w:jc w:val="both"/>
        <w:rPr>
          <w:rFonts w:asciiTheme="minorHAnsi" w:hAnsiTheme="minorHAnsi" w:cstheme="minorHAnsi"/>
          <w:color w:val="000000"/>
          <w:sz w:val="22"/>
          <w:szCs w:val="22"/>
        </w:rPr>
      </w:pPr>
    </w:p>
    <w:p w14:paraId="2F621ED8" w14:textId="77777777" w:rsidR="00FB3307" w:rsidRPr="00656A92" w:rsidRDefault="00FB3307" w:rsidP="00FB3307">
      <w:pPr>
        <w:spacing w:before="114" w:after="114"/>
        <w:jc w:val="both"/>
        <w:rPr>
          <w:rFonts w:asciiTheme="minorHAnsi" w:hAnsiTheme="minorHAnsi" w:cstheme="minorHAnsi"/>
          <w:color w:val="000000"/>
          <w:sz w:val="22"/>
          <w:szCs w:val="22"/>
        </w:rPr>
      </w:pPr>
      <w:r w:rsidRPr="00656A92">
        <w:rPr>
          <w:rFonts w:asciiTheme="minorHAnsi" w:hAnsiTheme="minorHAnsi" w:cstheme="minorHAnsi"/>
          <w:color w:val="000000"/>
          <w:sz w:val="22"/>
          <w:szCs w:val="22"/>
        </w:rPr>
        <w:t xml:space="preserve">Dans le cadre du dossier n° XX, j’ai l’honneur de solliciter la protection au titre du secret des affaires conformément aux dispositions de l’article </w:t>
      </w:r>
      <w:proofErr w:type="spellStart"/>
      <w:r w:rsidRPr="00656A92">
        <w:rPr>
          <w:rFonts w:asciiTheme="minorHAnsi" w:hAnsiTheme="minorHAnsi" w:cstheme="minorHAnsi"/>
          <w:color w:val="000000"/>
          <w:sz w:val="22"/>
          <w:szCs w:val="22"/>
        </w:rPr>
        <w:t>Lp</w:t>
      </w:r>
      <w:proofErr w:type="spellEnd"/>
      <w:r w:rsidRPr="00656A92">
        <w:rPr>
          <w:rFonts w:asciiTheme="minorHAnsi" w:hAnsiTheme="minorHAnsi" w:cstheme="minorHAnsi"/>
          <w:color w:val="000000"/>
          <w:sz w:val="22"/>
          <w:szCs w:val="22"/>
        </w:rPr>
        <w:t xml:space="preserve">. 463-4 du code de commerce applicable en Nouvelle-Calédonie. </w:t>
      </w:r>
    </w:p>
    <w:p w14:paraId="62460847" w14:textId="77777777" w:rsidR="00FB3307" w:rsidRPr="00656A92" w:rsidRDefault="00FB3307" w:rsidP="00FB3307">
      <w:pPr>
        <w:spacing w:before="114" w:after="114"/>
        <w:jc w:val="both"/>
        <w:rPr>
          <w:rFonts w:asciiTheme="minorHAnsi" w:hAnsiTheme="minorHAnsi" w:cstheme="minorHAnsi"/>
          <w:color w:val="000000"/>
          <w:sz w:val="22"/>
          <w:szCs w:val="22"/>
        </w:rPr>
      </w:pPr>
    </w:p>
    <w:p w14:paraId="33B87465" w14:textId="77777777" w:rsidR="00FB3307" w:rsidRPr="00656A92" w:rsidRDefault="00FB3307" w:rsidP="00FB3307">
      <w:pPr>
        <w:spacing w:before="114" w:after="114"/>
        <w:jc w:val="both"/>
        <w:rPr>
          <w:rFonts w:asciiTheme="minorHAnsi" w:hAnsiTheme="minorHAnsi" w:cstheme="minorHAnsi"/>
          <w:color w:val="000000"/>
          <w:sz w:val="22"/>
          <w:szCs w:val="22"/>
        </w:rPr>
      </w:pPr>
      <w:r w:rsidRPr="00656A92">
        <w:rPr>
          <w:rFonts w:asciiTheme="minorHAnsi" w:hAnsiTheme="minorHAnsi" w:cstheme="minorHAnsi"/>
          <w:color w:val="000000"/>
          <w:sz w:val="22"/>
          <w:szCs w:val="22"/>
        </w:rPr>
        <w:t>Je vous prie de trouver ci-joint :</w:t>
      </w:r>
    </w:p>
    <w:p w14:paraId="4656100C" w14:textId="77777777" w:rsidR="00FB3307" w:rsidRPr="00656A92" w:rsidRDefault="00FB3307" w:rsidP="00FB3307">
      <w:pPr>
        <w:spacing w:before="114" w:after="114"/>
        <w:jc w:val="both"/>
        <w:rPr>
          <w:rFonts w:asciiTheme="minorHAnsi" w:hAnsiTheme="minorHAnsi" w:cstheme="minorHAnsi"/>
          <w:color w:val="000000"/>
          <w:sz w:val="22"/>
          <w:szCs w:val="22"/>
        </w:rPr>
      </w:pPr>
      <w:r w:rsidRPr="00656A92">
        <w:rPr>
          <w:rFonts w:asciiTheme="minorHAnsi" w:hAnsiTheme="minorHAnsi" w:cstheme="minorHAnsi"/>
          <w:color w:val="000000"/>
          <w:sz w:val="22"/>
          <w:szCs w:val="22"/>
        </w:rPr>
        <w:t>-pour chacun des éléments qui font l’objet de cette demande de protection, un résumé ainsi que les motifs de la demande </w:t>
      </w:r>
    </w:p>
    <w:p w14:paraId="6EB26F87" w14:textId="77777777" w:rsidR="00FB3307" w:rsidRPr="00656A92" w:rsidRDefault="00FB3307" w:rsidP="00FB3307">
      <w:pPr>
        <w:spacing w:before="114" w:after="114"/>
        <w:jc w:val="both"/>
        <w:rPr>
          <w:rFonts w:asciiTheme="minorHAnsi" w:hAnsiTheme="minorHAnsi" w:cstheme="minorHAnsi"/>
          <w:color w:val="000000"/>
          <w:sz w:val="22"/>
          <w:szCs w:val="22"/>
        </w:rPr>
      </w:pPr>
      <w:r w:rsidRPr="00656A92">
        <w:rPr>
          <w:rFonts w:asciiTheme="minorHAnsi" w:hAnsiTheme="minorHAnsi" w:cstheme="minorHAnsi"/>
          <w:color w:val="000000"/>
          <w:sz w:val="22"/>
          <w:szCs w:val="22"/>
        </w:rPr>
        <w:t xml:space="preserve">-une version non confidentielle des informations, documents ou partie de documents concernés. </w:t>
      </w:r>
    </w:p>
    <w:p w14:paraId="4E6D7FB5" w14:textId="77777777" w:rsidR="00FB3307" w:rsidRPr="00656A92" w:rsidRDefault="00FB3307" w:rsidP="00FB3307">
      <w:pPr>
        <w:spacing w:before="114" w:after="114"/>
        <w:jc w:val="both"/>
        <w:rPr>
          <w:rFonts w:asciiTheme="minorHAnsi" w:hAnsiTheme="minorHAnsi" w:cstheme="minorHAnsi"/>
          <w:color w:val="000000"/>
          <w:sz w:val="22"/>
          <w:szCs w:val="22"/>
        </w:rPr>
      </w:pPr>
      <w:r w:rsidRPr="00656A92">
        <w:rPr>
          <w:rFonts w:asciiTheme="minorHAnsi" w:hAnsiTheme="minorHAnsi" w:cstheme="minorHAnsi"/>
          <w:color w:val="000000"/>
          <w:sz w:val="22"/>
          <w:szCs w:val="22"/>
        </w:rPr>
        <w:t xml:space="preserve"> </w:t>
      </w:r>
    </w:p>
    <w:p w14:paraId="59C931B9" w14:textId="77777777" w:rsidR="00FB3307" w:rsidRPr="00656A92" w:rsidRDefault="00FB3307" w:rsidP="00FB3307">
      <w:pPr>
        <w:spacing w:before="114" w:after="114"/>
        <w:jc w:val="both"/>
        <w:rPr>
          <w:rFonts w:asciiTheme="minorHAnsi" w:hAnsiTheme="minorHAnsi" w:cstheme="minorHAnsi"/>
          <w:color w:val="000000"/>
          <w:sz w:val="22"/>
          <w:szCs w:val="22"/>
        </w:rPr>
      </w:pPr>
    </w:p>
    <w:p w14:paraId="1685606C" w14:textId="77777777" w:rsidR="00FB3307" w:rsidRPr="00656A92" w:rsidRDefault="00FB3307" w:rsidP="00FB3307">
      <w:pPr>
        <w:spacing w:before="114" w:after="114"/>
        <w:jc w:val="both"/>
        <w:rPr>
          <w:rFonts w:asciiTheme="minorHAnsi" w:hAnsiTheme="minorHAnsi" w:cstheme="minorHAnsi"/>
          <w:color w:val="000000"/>
          <w:sz w:val="22"/>
          <w:szCs w:val="22"/>
        </w:rPr>
      </w:pPr>
      <w:r w:rsidRPr="00656A92">
        <w:rPr>
          <w:rFonts w:asciiTheme="minorHAnsi" w:hAnsiTheme="minorHAnsi" w:cstheme="minorHAnsi"/>
          <w:color w:val="000000"/>
          <w:sz w:val="22"/>
          <w:szCs w:val="22"/>
        </w:rPr>
        <w:t xml:space="preserve">Je vous prie d’agréer, Madame la </w:t>
      </w:r>
      <w:proofErr w:type="spellStart"/>
      <w:r w:rsidRPr="00656A92">
        <w:rPr>
          <w:rFonts w:asciiTheme="minorHAnsi" w:hAnsiTheme="minorHAnsi" w:cstheme="minorHAnsi"/>
          <w:color w:val="000000"/>
          <w:sz w:val="22"/>
          <w:szCs w:val="22"/>
        </w:rPr>
        <w:t>Rapporteure</w:t>
      </w:r>
      <w:proofErr w:type="spellEnd"/>
      <w:r w:rsidRPr="00656A92">
        <w:rPr>
          <w:rFonts w:asciiTheme="minorHAnsi" w:hAnsiTheme="minorHAnsi" w:cstheme="minorHAnsi"/>
          <w:color w:val="000000"/>
          <w:sz w:val="22"/>
          <w:szCs w:val="22"/>
        </w:rPr>
        <w:t xml:space="preserve"> générale, l’expression de mes sentiments respectueux. </w:t>
      </w:r>
    </w:p>
    <w:p w14:paraId="01948908" w14:textId="1A86EA44" w:rsidR="00A94DC2" w:rsidRPr="00656A92" w:rsidRDefault="00A94DC2" w:rsidP="00332142">
      <w:pPr>
        <w:jc w:val="center"/>
        <w:rPr>
          <w:rFonts w:asciiTheme="minorHAnsi" w:hAnsiTheme="minorHAnsi" w:cstheme="minorHAnsi"/>
          <w:bCs/>
          <w:sz w:val="22"/>
          <w:szCs w:val="22"/>
        </w:rPr>
      </w:pPr>
    </w:p>
    <w:p w14:paraId="44D602E0" w14:textId="613932D9" w:rsidR="00FB3307" w:rsidRDefault="00FB3307" w:rsidP="00332142">
      <w:pPr>
        <w:jc w:val="center"/>
        <w:rPr>
          <w:bCs/>
        </w:rPr>
      </w:pPr>
    </w:p>
    <w:p w14:paraId="6A60A91D" w14:textId="1944A829" w:rsidR="00FB3307" w:rsidRDefault="00FB3307">
      <w:pPr>
        <w:spacing w:after="200" w:line="276" w:lineRule="auto"/>
        <w:rPr>
          <w:bCs/>
        </w:rPr>
      </w:pPr>
      <w:r>
        <w:rPr>
          <w:bCs/>
        </w:rPr>
        <w:br w:type="page"/>
      </w:r>
    </w:p>
    <w:p w14:paraId="4B1DC1BC" w14:textId="77777777" w:rsidR="001F71E6" w:rsidRPr="00656A92" w:rsidRDefault="001F71E6" w:rsidP="001F71E6">
      <w:pPr>
        <w:spacing w:after="160" w:line="259" w:lineRule="auto"/>
        <w:jc w:val="center"/>
        <w:rPr>
          <w:rFonts w:asciiTheme="minorHAnsi" w:eastAsiaTheme="minorHAnsi" w:hAnsiTheme="minorHAnsi" w:cstheme="minorHAnsi"/>
          <w:b/>
          <w:sz w:val="28"/>
          <w:szCs w:val="22"/>
          <w:u w:val="single"/>
          <w:lang w:eastAsia="en-US"/>
        </w:rPr>
      </w:pPr>
      <w:r w:rsidRPr="00656A92">
        <w:rPr>
          <w:rFonts w:asciiTheme="minorHAnsi" w:eastAsiaTheme="minorHAnsi" w:hAnsiTheme="minorHAnsi" w:cstheme="minorHAnsi"/>
          <w:b/>
          <w:sz w:val="28"/>
          <w:szCs w:val="22"/>
          <w:u w:val="single"/>
          <w:lang w:eastAsia="en-US"/>
        </w:rPr>
        <w:lastRenderedPageBreak/>
        <w:t xml:space="preserve">Tableau récapitulatif des documents ou informations faisant l’objet d’une demande de protection </w:t>
      </w:r>
    </w:p>
    <w:p w14:paraId="4F9E1439" w14:textId="77777777" w:rsidR="001F71E6" w:rsidRPr="00B9218A" w:rsidRDefault="001F71E6" w:rsidP="001F71E6">
      <w:pPr>
        <w:spacing w:after="160" w:line="259" w:lineRule="auto"/>
        <w:rPr>
          <w:rFonts w:asciiTheme="minorHAnsi" w:eastAsiaTheme="minorHAnsi" w:hAnsiTheme="minorHAnsi" w:cstheme="minorBidi"/>
          <w:sz w:val="22"/>
          <w:szCs w:val="22"/>
          <w:lang w:eastAsia="en-US"/>
        </w:rPr>
      </w:pPr>
    </w:p>
    <w:tbl>
      <w:tblPr>
        <w:tblStyle w:val="TableauGrille1Clair"/>
        <w:tblW w:w="8916" w:type="dxa"/>
        <w:tblLook w:val="04A0" w:firstRow="1" w:lastRow="0" w:firstColumn="1" w:lastColumn="0" w:noHBand="0" w:noVBand="1"/>
      </w:tblPr>
      <w:tblGrid>
        <w:gridCol w:w="1261"/>
        <w:gridCol w:w="2268"/>
        <w:gridCol w:w="2552"/>
        <w:gridCol w:w="2835"/>
      </w:tblGrid>
      <w:tr w:rsidR="001F71E6" w:rsidRPr="00B9218A" w14:paraId="0E6901F6" w14:textId="77777777" w:rsidTr="00BF61FF">
        <w:trPr>
          <w:cnfStyle w:val="100000000000" w:firstRow="1" w:lastRow="0" w:firstColumn="0" w:lastColumn="0" w:oddVBand="0" w:evenVBand="0" w:oddHBand="0"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1261" w:type="dxa"/>
            <w:tcBorders>
              <w:top w:val="double" w:sz="4" w:space="0" w:color="auto"/>
              <w:left w:val="double" w:sz="4" w:space="0" w:color="auto"/>
              <w:bottom w:val="threeDEngrave" w:sz="24" w:space="0" w:color="auto"/>
              <w:right w:val="triple" w:sz="4" w:space="0" w:color="auto"/>
            </w:tcBorders>
            <w:shd w:val="clear" w:color="auto" w:fill="95B3D7" w:themeFill="accent1" w:themeFillTint="99"/>
          </w:tcPr>
          <w:p w14:paraId="7E7AC11E" w14:textId="77777777" w:rsidR="001F71E6" w:rsidRPr="00B9218A" w:rsidRDefault="001F71E6" w:rsidP="00BF61FF">
            <w:pPr>
              <w:jc w:val="center"/>
              <w:rPr>
                <w:rFonts w:asciiTheme="minorHAnsi" w:eastAsiaTheme="minorHAnsi" w:hAnsiTheme="minorHAnsi" w:cstheme="minorBidi"/>
                <w:sz w:val="22"/>
                <w:szCs w:val="22"/>
                <w:lang w:eastAsia="en-US"/>
              </w:rPr>
            </w:pPr>
            <w:r w:rsidRPr="00B9218A">
              <w:rPr>
                <w:rFonts w:asciiTheme="minorHAnsi" w:eastAsiaTheme="minorHAnsi" w:hAnsiTheme="minorHAnsi" w:cstheme="minorBidi"/>
                <w:sz w:val="22"/>
                <w:szCs w:val="22"/>
                <w:lang w:eastAsia="en-US"/>
              </w:rPr>
              <w:t>N° cote ou référence</w:t>
            </w:r>
          </w:p>
        </w:tc>
        <w:tc>
          <w:tcPr>
            <w:tcW w:w="2268" w:type="dxa"/>
            <w:tcBorders>
              <w:top w:val="double" w:sz="4" w:space="0" w:color="auto"/>
              <w:left w:val="triple" w:sz="4" w:space="0" w:color="auto"/>
              <w:bottom w:val="threeDEngrave" w:sz="24" w:space="0" w:color="auto"/>
              <w:right w:val="triple" w:sz="4" w:space="0" w:color="auto"/>
            </w:tcBorders>
            <w:shd w:val="clear" w:color="auto" w:fill="95B3D7" w:themeFill="accent1" w:themeFillTint="99"/>
          </w:tcPr>
          <w:p w14:paraId="464FAA1D" w14:textId="77777777" w:rsidR="001F71E6" w:rsidRPr="00B9218A" w:rsidRDefault="001F71E6" w:rsidP="00BF61F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B9218A">
              <w:rPr>
                <w:rFonts w:asciiTheme="minorHAnsi" w:eastAsiaTheme="minorHAnsi" w:hAnsiTheme="minorHAnsi" w:cstheme="minorBidi"/>
                <w:sz w:val="22"/>
                <w:szCs w:val="22"/>
                <w:lang w:eastAsia="en-US"/>
              </w:rPr>
              <w:t xml:space="preserve">Intitulé des documents ou informations couverts </w:t>
            </w:r>
            <w:proofErr w:type="spellStart"/>
            <w:r w:rsidRPr="00B9218A">
              <w:rPr>
                <w:rFonts w:asciiTheme="minorHAnsi" w:eastAsiaTheme="minorHAnsi" w:hAnsiTheme="minorHAnsi" w:cstheme="minorBidi"/>
                <w:sz w:val="22"/>
                <w:szCs w:val="22"/>
                <w:lang w:eastAsia="en-US"/>
              </w:rPr>
              <w:t>pas</w:t>
            </w:r>
            <w:proofErr w:type="spellEnd"/>
            <w:r w:rsidRPr="00B9218A">
              <w:rPr>
                <w:rFonts w:asciiTheme="minorHAnsi" w:eastAsiaTheme="minorHAnsi" w:hAnsiTheme="minorHAnsi" w:cstheme="minorBidi"/>
                <w:sz w:val="22"/>
                <w:szCs w:val="22"/>
                <w:lang w:eastAsia="en-US"/>
              </w:rPr>
              <w:t xml:space="preserve"> le secret des affaires</w:t>
            </w:r>
          </w:p>
        </w:tc>
        <w:tc>
          <w:tcPr>
            <w:tcW w:w="2552" w:type="dxa"/>
            <w:tcBorders>
              <w:top w:val="double" w:sz="4" w:space="0" w:color="auto"/>
              <w:left w:val="triple" w:sz="4" w:space="0" w:color="auto"/>
              <w:bottom w:val="threeDEngrave" w:sz="24" w:space="0" w:color="auto"/>
              <w:right w:val="triple" w:sz="4" w:space="0" w:color="auto"/>
            </w:tcBorders>
            <w:shd w:val="clear" w:color="auto" w:fill="95B3D7" w:themeFill="accent1" w:themeFillTint="99"/>
          </w:tcPr>
          <w:p w14:paraId="793DEB14" w14:textId="77777777" w:rsidR="001F71E6" w:rsidRPr="00B9218A" w:rsidRDefault="001F71E6" w:rsidP="00BF61F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B9218A">
              <w:rPr>
                <w:rFonts w:asciiTheme="minorHAnsi" w:eastAsiaTheme="minorHAnsi" w:hAnsiTheme="minorHAnsi" w:cstheme="minorBidi"/>
                <w:sz w:val="22"/>
                <w:szCs w:val="22"/>
                <w:lang w:eastAsia="en-US"/>
              </w:rPr>
              <w:t>Résumé</w:t>
            </w:r>
          </w:p>
        </w:tc>
        <w:tc>
          <w:tcPr>
            <w:tcW w:w="2835" w:type="dxa"/>
            <w:tcBorders>
              <w:top w:val="double" w:sz="4" w:space="0" w:color="auto"/>
              <w:left w:val="triple" w:sz="4" w:space="0" w:color="auto"/>
              <w:bottom w:val="threeDEngrave" w:sz="24" w:space="0" w:color="auto"/>
              <w:right w:val="double" w:sz="4" w:space="0" w:color="auto"/>
            </w:tcBorders>
            <w:shd w:val="clear" w:color="auto" w:fill="95B3D7" w:themeFill="accent1" w:themeFillTint="99"/>
          </w:tcPr>
          <w:p w14:paraId="57706895" w14:textId="77777777" w:rsidR="001F71E6" w:rsidRPr="00B9218A" w:rsidRDefault="001F71E6" w:rsidP="00BF61F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B9218A">
              <w:rPr>
                <w:rFonts w:asciiTheme="minorHAnsi" w:eastAsiaTheme="minorHAnsi" w:hAnsiTheme="minorHAnsi" w:cstheme="minorBidi"/>
                <w:sz w:val="22"/>
                <w:szCs w:val="22"/>
                <w:lang w:eastAsia="en-US"/>
              </w:rPr>
              <w:t>Motivation de la demande</w:t>
            </w:r>
          </w:p>
        </w:tc>
      </w:tr>
      <w:tr w:rsidR="001F71E6" w:rsidRPr="00B9218A" w14:paraId="79EC7DE5" w14:textId="77777777" w:rsidTr="00BF61FF">
        <w:trPr>
          <w:trHeight w:val="1073"/>
        </w:trPr>
        <w:tc>
          <w:tcPr>
            <w:cnfStyle w:val="001000000000" w:firstRow="0" w:lastRow="0" w:firstColumn="1" w:lastColumn="0" w:oddVBand="0" w:evenVBand="0" w:oddHBand="0" w:evenHBand="0" w:firstRowFirstColumn="0" w:firstRowLastColumn="0" w:lastRowFirstColumn="0" w:lastRowLastColumn="0"/>
            <w:tcW w:w="1261" w:type="dxa"/>
            <w:tcBorders>
              <w:top w:val="threeDEngrave" w:sz="24" w:space="0" w:color="auto"/>
              <w:left w:val="double" w:sz="4" w:space="0" w:color="auto"/>
              <w:bottom w:val="double" w:sz="4" w:space="0" w:color="auto"/>
              <w:right w:val="triple" w:sz="4" w:space="0" w:color="auto"/>
            </w:tcBorders>
          </w:tcPr>
          <w:p w14:paraId="6D7CE812" w14:textId="77777777" w:rsidR="001F71E6" w:rsidRPr="00B9218A" w:rsidRDefault="001F71E6" w:rsidP="00BF61FF">
            <w:pPr>
              <w:jc w:val="both"/>
              <w:rPr>
                <w:rFonts w:asciiTheme="minorHAnsi" w:eastAsiaTheme="minorHAnsi" w:hAnsiTheme="minorHAnsi" w:cstheme="minorBidi"/>
                <w:sz w:val="22"/>
                <w:szCs w:val="22"/>
                <w:lang w:eastAsia="en-US"/>
              </w:rPr>
            </w:pPr>
          </w:p>
        </w:tc>
        <w:tc>
          <w:tcPr>
            <w:tcW w:w="2268" w:type="dxa"/>
            <w:tcBorders>
              <w:top w:val="threeDEngrave" w:sz="24" w:space="0" w:color="auto"/>
              <w:left w:val="triple" w:sz="4" w:space="0" w:color="auto"/>
              <w:bottom w:val="double" w:sz="4" w:space="0" w:color="auto"/>
              <w:right w:val="triple" w:sz="4" w:space="0" w:color="auto"/>
            </w:tcBorders>
          </w:tcPr>
          <w:p w14:paraId="6BDFF319" w14:textId="77777777" w:rsidR="001F71E6" w:rsidRPr="00B9218A" w:rsidRDefault="001F71E6" w:rsidP="00BF61FF">
            <w:p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p>
          <w:p w14:paraId="097DE9F7" w14:textId="77777777" w:rsidR="001F71E6" w:rsidRPr="00B9218A" w:rsidRDefault="001F71E6" w:rsidP="00BF61FF">
            <w:p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B9218A">
              <w:rPr>
                <w:rFonts w:asciiTheme="minorHAnsi" w:eastAsiaTheme="minorHAnsi" w:hAnsiTheme="minorHAnsi" w:cstheme="minorBidi"/>
                <w:sz w:val="22"/>
                <w:szCs w:val="22"/>
                <w:lang w:eastAsia="en-US"/>
              </w:rPr>
              <w:t>Document 1 : Intitulé du document</w:t>
            </w:r>
          </w:p>
          <w:p w14:paraId="3E856127" w14:textId="77777777" w:rsidR="001F71E6" w:rsidRPr="00B9218A" w:rsidRDefault="001F71E6" w:rsidP="00BF61FF">
            <w:p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B9218A">
              <w:rPr>
                <w:rFonts w:asciiTheme="minorHAnsi" w:eastAsiaTheme="minorHAnsi" w:hAnsiTheme="minorHAnsi" w:cstheme="minorBidi"/>
                <w:sz w:val="22"/>
                <w:szCs w:val="22"/>
                <w:lang w:eastAsia="en-US"/>
              </w:rPr>
              <w:t>Par exemple : lettre du XX/XX/XX</w:t>
            </w:r>
          </w:p>
        </w:tc>
        <w:tc>
          <w:tcPr>
            <w:tcW w:w="2552" w:type="dxa"/>
            <w:tcBorders>
              <w:top w:val="threeDEngrave" w:sz="24" w:space="0" w:color="auto"/>
              <w:left w:val="triple" w:sz="4" w:space="0" w:color="auto"/>
              <w:bottom w:val="double" w:sz="4" w:space="0" w:color="auto"/>
              <w:right w:val="triple" w:sz="4" w:space="0" w:color="auto"/>
            </w:tcBorders>
          </w:tcPr>
          <w:p w14:paraId="1DECE665" w14:textId="77777777" w:rsidR="001F71E6" w:rsidRPr="00B9218A" w:rsidRDefault="001F71E6" w:rsidP="00BF61F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p>
          <w:p w14:paraId="244F6046" w14:textId="77777777" w:rsidR="001F71E6" w:rsidRPr="00B9218A" w:rsidRDefault="001F71E6" w:rsidP="00BF61F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Résumé du contenu de la pièce</w:t>
            </w:r>
          </w:p>
        </w:tc>
        <w:tc>
          <w:tcPr>
            <w:tcW w:w="2835" w:type="dxa"/>
            <w:tcBorders>
              <w:top w:val="threeDEngrave" w:sz="24" w:space="0" w:color="auto"/>
              <w:left w:val="triple" w:sz="4" w:space="0" w:color="auto"/>
              <w:bottom w:val="double" w:sz="4" w:space="0" w:color="auto"/>
              <w:right w:val="double" w:sz="4" w:space="0" w:color="auto"/>
            </w:tcBorders>
          </w:tcPr>
          <w:p w14:paraId="142D1E05" w14:textId="77777777" w:rsidR="001F71E6" w:rsidRPr="00B9218A" w:rsidRDefault="001F71E6" w:rsidP="00BF61FF">
            <w:p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p>
          <w:p w14:paraId="21E56F53" w14:textId="77777777" w:rsidR="001F71E6" w:rsidRPr="00B9218A" w:rsidRDefault="001F71E6" w:rsidP="00BF61FF">
            <w:p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B9218A">
              <w:rPr>
                <w:rFonts w:asciiTheme="minorHAnsi" w:eastAsiaTheme="minorHAnsi" w:hAnsiTheme="minorHAnsi" w:cstheme="minorBidi"/>
                <w:sz w:val="22"/>
                <w:szCs w:val="22"/>
                <w:lang w:eastAsia="en-US"/>
              </w:rPr>
              <w:t>Les raisons et motifs pour lesquelles le classement est demandé</w:t>
            </w:r>
          </w:p>
        </w:tc>
      </w:tr>
      <w:tr w:rsidR="001F71E6" w:rsidRPr="00B9218A" w14:paraId="6AA89292" w14:textId="77777777" w:rsidTr="00BF61FF">
        <w:trPr>
          <w:trHeight w:val="1073"/>
        </w:trPr>
        <w:tc>
          <w:tcPr>
            <w:cnfStyle w:val="001000000000" w:firstRow="0" w:lastRow="0" w:firstColumn="1" w:lastColumn="0" w:oddVBand="0" w:evenVBand="0" w:oddHBand="0" w:evenHBand="0" w:firstRowFirstColumn="0" w:firstRowLastColumn="0" w:lastRowFirstColumn="0" w:lastRowLastColumn="0"/>
            <w:tcW w:w="1261" w:type="dxa"/>
            <w:tcBorders>
              <w:top w:val="double" w:sz="4" w:space="0" w:color="auto"/>
              <w:left w:val="double" w:sz="4" w:space="0" w:color="auto"/>
              <w:bottom w:val="double" w:sz="4" w:space="0" w:color="auto"/>
              <w:right w:val="triple" w:sz="4" w:space="0" w:color="auto"/>
            </w:tcBorders>
          </w:tcPr>
          <w:p w14:paraId="00A6A39F" w14:textId="77777777" w:rsidR="001F71E6" w:rsidRPr="00B9218A" w:rsidRDefault="001F71E6" w:rsidP="00BF61FF">
            <w:pPr>
              <w:jc w:val="both"/>
              <w:rPr>
                <w:rFonts w:asciiTheme="minorHAnsi" w:eastAsiaTheme="minorHAnsi" w:hAnsiTheme="minorHAnsi" w:cstheme="minorBidi"/>
                <w:sz w:val="22"/>
                <w:szCs w:val="22"/>
                <w:lang w:eastAsia="en-US"/>
              </w:rPr>
            </w:pPr>
          </w:p>
        </w:tc>
        <w:tc>
          <w:tcPr>
            <w:tcW w:w="2268" w:type="dxa"/>
            <w:tcBorders>
              <w:top w:val="double" w:sz="4" w:space="0" w:color="auto"/>
              <w:left w:val="triple" w:sz="4" w:space="0" w:color="auto"/>
              <w:bottom w:val="double" w:sz="4" w:space="0" w:color="auto"/>
              <w:right w:val="triple" w:sz="4" w:space="0" w:color="auto"/>
            </w:tcBorders>
          </w:tcPr>
          <w:p w14:paraId="13DFADC2" w14:textId="77777777" w:rsidR="001F71E6" w:rsidRPr="00B9218A" w:rsidRDefault="001F71E6" w:rsidP="00BF61FF">
            <w:p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p>
          <w:p w14:paraId="0719984A" w14:textId="77777777" w:rsidR="001F71E6" w:rsidRPr="00B9218A" w:rsidRDefault="001F71E6" w:rsidP="00BF61FF">
            <w:p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B9218A">
              <w:rPr>
                <w:rFonts w:asciiTheme="minorHAnsi" w:eastAsiaTheme="minorHAnsi" w:hAnsiTheme="minorHAnsi" w:cstheme="minorBidi"/>
                <w:sz w:val="22"/>
                <w:szCs w:val="22"/>
                <w:lang w:eastAsia="en-US"/>
              </w:rPr>
              <w:t>Document 2 :</w:t>
            </w:r>
          </w:p>
        </w:tc>
        <w:tc>
          <w:tcPr>
            <w:tcW w:w="2552" w:type="dxa"/>
            <w:tcBorders>
              <w:top w:val="double" w:sz="4" w:space="0" w:color="auto"/>
              <w:left w:val="triple" w:sz="4" w:space="0" w:color="auto"/>
              <w:bottom w:val="double" w:sz="4" w:space="0" w:color="auto"/>
              <w:right w:val="triple" w:sz="4" w:space="0" w:color="auto"/>
            </w:tcBorders>
          </w:tcPr>
          <w:p w14:paraId="7BF3FF52" w14:textId="77777777" w:rsidR="001F71E6" w:rsidRPr="00B9218A" w:rsidRDefault="001F71E6" w:rsidP="00BF61FF">
            <w:p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p>
        </w:tc>
        <w:tc>
          <w:tcPr>
            <w:tcW w:w="2835" w:type="dxa"/>
            <w:tcBorders>
              <w:top w:val="double" w:sz="4" w:space="0" w:color="auto"/>
              <w:left w:val="triple" w:sz="4" w:space="0" w:color="auto"/>
              <w:bottom w:val="double" w:sz="4" w:space="0" w:color="auto"/>
              <w:right w:val="double" w:sz="4" w:space="0" w:color="auto"/>
            </w:tcBorders>
          </w:tcPr>
          <w:p w14:paraId="5A96EA55" w14:textId="77777777" w:rsidR="001F71E6" w:rsidRPr="00B9218A" w:rsidRDefault="001F71E6" w:rsidP="00BF61FF">
            <w:p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p>
        </w:tc>
      </w:tr>
      <w:tr w:rsidR="001F71E6" w:rsidRPr="00B9218A" w14:paraId="1D51E58D" w14:textId="77777777" w:rsidTr="00BF61FF">
        <w:trPr>
          <w:trHeight w:val="1073"/>
        </w:trPr>
        <w:tc>
          <w:tcPr>
            <w:cnfStyle w:val="001000000000" w:firstRow="0" w:lastRow="0" w:firstColumn="1" w:lastColumn="0" w:oddVBand="0" w:evenVBand="0" w:oddHBand="0" w:evenHBand="0" w:firstRowFirstColumn="0" w:firstRowLastColumn="0" w:lastRowFirstColumn="0" w:lastRowLastColumn="0"/>
            <w:tcW w:w="1261" w:type="dxa"/>
            <w:tcBorders>
              <w:top w:val="double" w:sz="4" w:space="0" w:color="auto"/>
              <w:left w:val="double" w:sz="4" w:space="0" w:color="auto"/>
              <w:bottom w:val="double" w:sz="4" w:space="0" w:color="auto"/>
              <w:right w:val="triple" w:sz="4" w:space="0" w:color="auto"/>
            </w:tcBorders>
          </w:tcPr>
          <w:p w14:paraId="600BE71E" w14:textId="77777777" w:rsidR="001F71E6" w:rsidRPr="00B9218A" w:rsidRDefault="001F71E6" w:rsidP="00BF61FF">
            <w:pPr>
              <w:jc w:val="both"/>
              <w:rPr>
                <w:rFonts w:asciiTheme="minorHAnsi" w:eastAsiaTheme="minorHAnsi" w:hAnsiTheme="minorHAnsi" w:cstheme="minorBidi"/>
                <w:sz w:val="22"/>
                <w:szCs w:val="22"/>
                <w:lang w:eastAsia="en-US"/>
              </w:rPr>
            </w:pPr>
          </w:p>
        </w:tc>
        <w:tc>
          <w:tcPr>
            <w:tcW w:w="2268" w:type="dxa"/>
            <w:tcBorders>
              <w:top w:val="double" w:sz="4" w:space="0" w:color="auto"/>
              <w:left w:val="triple" w:sz="4" w:space="0" w:color="auto"/>
              <w:bottom w:val="double" w:sz="4" w:space="0" w:color="auto"/>
              <w:right w:val="triple" w:sz="4" w:space="0" w:color="auto"/>
            </w:tcBorders>
          </w:tcPr>
          <w:p w14:paraId="43AE624F" w14:textId="77777777" w:rsidR="001F71E6" w:rsidRPr="00B9218A" w:rsidRDefault="001F71E6" w:rsidP="00BF61FF">
            <w:p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p>
          <w:p w14:paraId="13FE4692" w14:textId="77777777" w:rsidR="001F71E6" w:rsidRPr="00B9218A" w:rsidRDefault="001F71E6" w:rsidP="00BF61FF">
            <w:p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B9218A">
              <w:rPr>
                <w:rFonts w:asciiTheme="minorHAnsi" w:eastAsiaTheme="minorHAnsi" w:hAnsiTheme="minorHAnsi" w:cstheme="minorBidi"/>
                <w:sz w:val="22"/>
                <w:szCs w:val="22"/>
                <w:lang w:eastAsia="en-US"/>
              </w:rPr>
              <w:t>Document 3 :</w:t>
            </w:r>
          </w:p>
        </w:tc>
        <w:tc>
          <w:tcPr>
            <w:tcW w:w="2552" w:type="dxa"/>
            <w:tcBorders>
              <w:top w:val="double" w:sz="4" w:space="0" w:color="auto"/>
              <w:left w:val="triple" w:sz="4" w:space="0" w:color="auto"/>
              <w:bottom w:val="double" w:sz="4" w:space="0" w:color="auto"/>
              <w:right w:val="triple" w:sz="4" w:space="0" w:color="auto"/>
            </w:tcBorders>
          </w:tcPr>
          <w:p w14:paraId="1CE608A9" w14:textId="77777777" w:rsidR="001F71E6" w:rsidRPr="00B9218A" w:rsidRDefault="001F71E6" w:rsidP="00BF61FF">
            <w:p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p>
        </w:tc>
        <w:tc>
          <w:tcPr>
            <w:tcW w:w="2835" w:type="dxa"/>
            <w:tcBorders>
              <w:top w:val="double" w:sz="4" w:space="0" w:color="auto"/>
              <w:left w:val="triple" w:sz="4" w:space="0" w:color="auto"/>
              <w:bottom w:val="double" w:sz="4" w:space="0" w:color="auto"/>
              <w:right w:val="double" w:sz="4" w:space="0" w:color="auto"/>
            </w:tcBorders>
          </w:tcPr>
          <w:p w14:paraId="3FE70905" w14:textId="77777777" w:rsidR="001F71E6" w:rsidRPr="00B9218A" w:rsidRDefault="001F71E6" w:rsidP="00BF61FF">
            <w:p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p>
        </w:tc>
      </w:tr>
      <w:tr w:rsidR="001F71E6" w:rsidRPr="00B9218A" w14:paraId="567A34BB" w14:textId="77777777" w:rsidTr="00BF61FF">
        <w:trPr>
          <w:trHeight w:val="1073"/>
        </w:trPr>
        <w:tc>
          <w:tcPr>
            <w:cnfStyle w:val="001000000000" w:firstRow="0" w:lastRow="0" w:firstColumn="1" w:lastColumn="0" w:oddVBand="0" w:evenVBand="0" w:oddHBand="0" w:evenHBand="0" w:firstRowFirstColumn="0" w:firstRowLastColumn="0" w:lastRowFirstColumn="0" w:lastRowLastColumn="0"/>
            <w:tcW w:w="1261" w:type="dxa"/>
            <w:tcBorders>
              <w:top w:val="double" w:sz="4" w:space="0" w:color="auto"/>
              <w:left w:val="double" w:sz="4" w:space="0" w:color="auto"/>
              <w:bottom w:val="double" w:sz="4" w:space="0" w:color="auto"/>
              <w:right w:val="triple" w:sz="4" w:space="0" w:color="auto"/>
            </w:tcBorders>
          </w:tcPr>
          <w:p w14:paraId="69E018CE" w14:textId="77777777" w:rsidR="001F71E6" w:rsidRPr="00B9218A" w:rsidRDefault="001F71E6" w:rsidP="00BF61FF">
            <w:pPr>
              <w:jc w:val="both"/>
              <w:rPr>
                <w:rFonts w:asciiTheme="minorHAnsi" w:eastAsiaTheme="minorHAnsi" w:hAnsiTheme="minorHAnsi" w:cstheme="minorBidi"/>
                <w:sz w:val="22"/>
                <w:szCs w:val="22"/>
                <w:lang w:eastAsia="en-US"/>
              </w:rPr>
            </w:pPr>
          </w:p>
        </w:tc>
        <w:tc>
          <w:tcPr>
            <w:tcW w:w="2268" w:type="dxa"/>
            <w:tcBorders>
              <w:top w:val="double" w:sz="4" w:space="0" w:color="auto"/>
              <w:left w:val="triple" w:sz="4" w:space="0" w:color="auto"/>
              <w:bottom w:val="double" w:sz="4" w:space="0" w:color="auto"/>
              <w:right w:val="triple" w:sz="4" w:space="0" w:color="auto"/>
            </w:tcBorders>
          </w:tcPr>
          <w:p w14:paraId="552474B8" w14:textId="77777777" w:rsidR="001F71E6" w:rsidRPr="00B9218A" w:rsidRDefault="001F71E6" w:rsidP="00BF61FF">
            <w:p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p>
          <w:p w14:paraId="729EA788" w14:textId="77777777" w:rsidR="001F71E6" w:rsidRPr="00B9218A" w:rsidRDefault="001F71E6" w:rsidP="00BF61FF">
            <w:p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B9218A">
              <w:rPr>
                <w:rFonts w:asciiTheme="minorHAnsi" w:eastAsiaTheme="minorHAnsi" w:hAnsiTheme="minorHAnsi" w:cstheme="minorBidi"/>
                <w:sz w:val="22"/>
                <w:szCs w:val="22"/>
                <w:lang w:eastAsia="en-US"/>
              </w:rPr>
              <w:t>Document 4 :</w:t>
            </w:r>
          </w:p>
        </w:tc>
        <w:tc>
          <w:tcPr>
            <w:tcW w:w="2552" w:type="dxa"/>
            <w:tcBorders>
              <w:top w:val="double" w:sz="4" w:space="0" w:color="auto"/>
              <w:left w:val="triple" w:sz="4" w:space="0" w:color="auto"/>
              <w:bottom w:val="double" w:sz="4" w:space="0" w:color="auto"/>
              <w:right w:val="triple" w:sz="4" w:space="0" w:color="auto"/>
            </w:tcBorders>
          </w:tcPr>
          <w:p w14:paraId="4B8E13CD" w14:textId="77777777" w:rsidR="001F71E6" w:rsidRPr="00B9218A" w:rsidRDefault="001F71E6" w:rsidP="00BF61FF">
            <w:p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p>
        </w:tc>
        <w:tc>
          <w:tcPr>
            <w:tcW w:w="2835" w:type="dxa"/>
            <w:tcBorders>
              <w:top w:val="double" w:sz="4" w:space="0" w:color="auto"/>
              <w:left w:val="triple" w:sz="4" w:space="0" w:color="auto"/>
              <w:bottom w:val="double" w:sz="4" w:space="0" w:color="auto"/>
              <w:right w:val="double" w:sz="4" w:space="0" w:color="auto"/>
            </w:tcBorders>
          </w:tcPr>
          <w:p w14:paraId="249A8201" w14:textId="77777777" w:rsidR="001F71E6" w:rsidRPr="00B9218A" w:rsidRDefault="001F71E6" w:rsidP="00BF61FF">
            <w:p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p>
        </w:tc>
      </w:tr>
      <w:tr w:rsidR="001F71E6" w:rsidRPr="00B9218A" w14:paraId="6F6F75CF" w14:textId="77777777" w:rsidTr="00BF61FF">
        <w:trPr>
          <w:trHeight w:val="1073"/>
        </w:trPr>
        <w:tc>
          <w:tcPr>
            <w:cnfStyle w:val="001000000000" w:firstRow="0" w:lastRow="0" w:firstColumn="1" w:lastColumn="0" w:oddVBand="0" w:evenVBand="0" w:oddHBand="0" w:evenHBand="0" w:firstRowFirstColumn="0" w:firstRowLastColumn="0" w:lastRowFirstColumn="0" w:lastRowLastColumn="0"/>
            <w:tcW w:w="1261" w:type="dxa"/>
            <w:tcBorders>
              <w:top w:val="double" w:sz="4" w:space="0" w:color="auto"/>
              <w:left w:val="double" w:sz="4" w:space="0" w:color="auto"/>
              <w:bottom w:val="double" w:sz="4" w:space="0" w:color="auto"/>
              <w:right w:val="triple" w:sz="4" w:space="0" w:color="auto"/>
            </w:tcBorders>
          </w:tcPr>
          <w:p w14:paraId="2945D801" w14:textId="77777777" w:rsidR="001F71E6" w:rsidRPr="00B9218A" w:rsidRDefault="001F71E6" w:rsidP="00BF61FF">
            <w:pPr>
              <w:jc w:val="both"/>
              <w:rPr>
                <w:rFonts w:asciiTheme="minorHAnsi" w:eastAsiaTheme="minorHAnsi" w:hAnsiTheme="minorHAnsi" w:cstheme="minorBidi"/>
                <w:sz w:val="22"/>
                <w:szCs w:val="22"/>
                <w:lang w:eastAsia="en-US"/>
              </w:rPr>
            </w:pPr>
          </w:p>
        </w:tc>
        <w:tc>
          <w:tcPr>
            <w:tcW w:w="2268" w:type="dxa"/>
            <w:tcBorders>
              <w:top w:val="double" w:sz="4" w:space="0" w:color="auto"/>
              <w:left w:val="triple" w:sz="4" w:space="0" w:color="auto"/>
              <w:bottom w:val="double" w:sz="4" w:space="0" w:color="auto"/>
              <w:right w:val="triple" w:sz="4" w:space="0" w:color="auto"/>
            </w:tcBorders>
          </w:tcPr>
          <w:p w14:paraId="777C71AE" w14:textId="77777777" w:rsidR="001F71E6" w:rsidRPr="00B9218A" w:rsidRDefault="001F71E6" w:rsidP="00BF61FF">
            <w:p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p>
          <w:p w14:paraId="7C221FCF" w14:textId="77777777" w:rsidR="001F71E6" w:rsidRPr="00B9218A" w:rsidRDefault="001F71E6" w:rsidP="00BF61FF">
            <w:p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B9218A">
              <w:rPr>
                <w:rFonts w:asciiTheme="minorHAnsi" w:eastAsiaTheme="minorHAnsi" w:hAnsiTheme="minorHAnsi" w:cstheme="minorBidi"/>
                <w:sz w:val="22"/>
                <w:szCs w:val="22"/>
                <w:lang w:eastAsia="en-US"/>
              </w:rPr>
              <w:t>….</w:t>
            </w:r>
          </w:p>
        </w:tc>
        <w:tc>
          <w:tcPr>
            <w:tcW w:w="2552" w:type="dxa"/>
            <w:tcBorders>
              <w:top w:val="double" w:sz="4" w:space="0" w:color="auto"/>
              <w:left w:val="triple" w:sz="4" w:space="0" w:color="auto"/>
              <w:bottom w:val="double" w:sz="4" w:space="0" w:color="auto"/>
              <w:right w:val="triple" w:sz="4" w:space="0" w:color="auto"/>
            </w:tcBorders>
          </w:tcPr>
          <w:p w14:paraId="442B554A" w14:textId="77777777" w:rsidR="001F71E6" w:rsidRPr="00B9218A" w:rsidRDefault="001F71E6" w:rsidP="00BF61FF">
            <w:p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p>
        </w:tc>
        <w:tc>
          <w:tcPr>
            <w:tcW w:w="2835" w:type="dxa"/>
            <w:tcBorders>
              <w:top w:val="double" w:sz="4" w:space="0" w:color="auto"/>
              <w:left w:val="triple" w:sz="4" w:space="0" w:color="auto"/>
              <w:bottom w:val="double" w:sz="4" w:space="0" w:color="auto"/>
              <w:right w:val="double" w:sz="4" w:space="0" w:color="auto"/>
            </w:tcBorders>
          </w:tcPr>
          <w:p w14:paraId="4D73D2EC" w14:textId="77777777" w:rsidR="001F71E6" w:rsidRPr="00B9218A" w:rsidRDefault="001F71E6" w:rsidP="00BF61FF">
            <w:p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p>
        </w:tc>
      </w:tr>
    </w:tbl>
    <w:p w14:paraId="22076A61" w14:textId="77777777" w:rsidR="001F71E6" w:rsidRPr="00B9218A" w:rsidRDefault="001F71E6" w:rsidP="001F71E6">
      <w:pPr>
        <w:spacing w:after="160" w:line="259" w:lineRule="auto"/>
        <w:rPr>
          <w:rFonts w:asciiTheme="minorHAnsi" w:eastAsiaTheme="minorHAnsi" w:hAnsiTheme="minorHAnsi" w:cstheme="minorBidi"/>
          <w:sz w:val="22"/>
          <w:szCs w:val="22"/>
          <w:lang w:eastAsia="en-US"/>
        </w:rPr>
      </w:pPr>
    </w:p>
    <w:p w14:paraId="1188DF89" w14:textId="77777777" w:rsidR="001F71E6" w:rsidRDefault="001F71E6" w:rsidP="001F71E6"/>
    <w:p w14:paraId="4AF44B82" w14:textId="77777777" w:rsidR="001F71E6" w:rsidRDefault="001F71E6" w:rsidP="001F71E6"/>
    <w:p w14:paraId="190191AC" w14:textId="77777777" w:rsidR="001F71E6" w:rsidRDefault="001F71E6" w:rsidP="001F71E6"/>
    <w:p w14:paraId="6C3E25FC" w14:textId="77777777" w:rsidR="001F71E6" w:rsidRDefault="001F71E6" w:rsidP="001F71E6"/>
    <w:p w14:paraId="79F3F293" w14:textId="27441EB9" w:rsidR="001F71E6" w:rsidRDefault="001F71E6">
      <w:pPr>
        <w:spacing w:after="200" w:line="276" w:lineRule="auto"/>
        <w:rPr>
          <w:bCs/>
        </w:rPr>
      </w:pPr>
      <w:r>
        <w:rPr>
          <w:bCs/>
        </w:rPr>
        <w:br w:type="page"/>
      </w:r>
    </w:p>
    <w:p w14:paraId="23AFA08A" w14:textId="77777777" w:rsidR="00334B88" w:rsidRPr="00656A92" w:rsidRDefault="00334B88" w:rsidP="00334B88">
      <w:pPr>
        <w:spacing w:after="160" w:line="259" w:lineRule="auto"/>
        <w:jc w:val="center"/>
        <w:rPr>
          <w:rFonts w:asciiTheme="minorHAnsi" w:eastAsiaTheme="minorHAnsi" w:hAnsiTheme="minorHAnsi" w:cstheme="minorHAnsi"/>
          <w:b/>
          <w:sz w:val="22"/>
          <w:szCs w:val="22"/>
          <w:u w:val="single"/>
          <w:lang w:eastAsia="en-US"/>
        </w:rPr>
      </w:pPr>
      <w:r w:rsidRPr="00656A92">
        <w:rPr>
          <w:rFonts w:asciiTheme="minorHAnsi" w:eastAsiaTheme="minorHAnsi" w:hAnsiTheme="minorHAnsi" w:cstheme="minorHAnsi"/>
          <w:b/>
          <w:sz w:val="22"/>
          <w:szCs w:val="22"/>
          <w:u w:val="single"/>
          <w:lang w:eastAsia="en-US"/>
        </w:rPr>
        <w:lastRenderedPageBreak/>
        <w:t>Exemple de Version Non-confidentielle (VNC) – les données confidentielles sont noircies</w:t>
      </w:r>
    </w:p>
    <w:p w14:paraId="23AE8D99" w14:textId="77777777" w:rsidR="00334B88" w:rsidRPr="00656A92" w:rsidRDefault="00334B88" w:rsidP="00334B88">
      <w:pPr>
        <w:spacing w:after="160" w:line="259" w:lineRule="auto"/>
        <w:rPr>
          <w:rFonts w:asciiTheme="minorHAnsi" w:eastAsiaTheme="minorHAnsi" w:hAnsiTheme="minorHAnsi" w:cstheme="minorBidi"/>
          <w:sz w:val="22"/>
          <w:szCs w:val="22"/>
          <w:lang w:eastAsia="en-US"/>
        </w:rPr>
      </w:pPr>
    </w:p>
    <w:p w14:paraId="7A7AFAA6" w14:textId="77777777" w:rsidR="00334B88" w:rsidRPr="00656A92" w:rsidRDefault="00334B88" w:rsidP="00334B88">
      <w:pPr>
        <w:spacing w:after="160" w:line="259" w:lineRule="auto"/>
        <w:rPr>
          <w:rFonts w:asciiTheme="minorHAnsi" w:eastAsiaTheme="minorHAnsi" w:hAnsiTheme="minorHAnsi" w:cstheme="minorBidi"/>
          <w:sz w:val="22"/>
          <w:szCs w:val="22"/>
          <w:lang w:eastAsia="en-US"/>
        </w:rPr>
      </w:pPr>
    </w:p>
    <w:p w14:paraId="5AEEAADD" w14:textId="77777777" w:rsidR="00334B88" w:rsidRPr="00656A92" w:rsidRDefault="00334B88" w:rsidP="00334B88">
      <w:pPr>
        <w:spacing w:after="160" w:line="259" w:lineRule="auto"/>
        <w:ind w:left="5664"/>
        <w:rPr>
          <w:rFonts w:asciiTheme="minorHAnsi" w:eastAsiaTheme="minorHAnsi" w:hAnsiTheme="minorHAnsi" w:cstheme="minorBidi"/>
          <w:sz w:val="22"/>
          <w:szCs w:val="22"/>
          <w:lang w:eastAsia="en-US"/>
        </w:rPr>
      </w:pPr>
      <w:r w:rsidRPr="00656A92">
        <w:rPr>
          <w:rFonts w:asciiTheme="minorHAnsi" w:eastAsiaTheme="minorHAnsi" w:hAnsiTheme="minorHAnsi" w:cstheme="minorBidi"/>
          <w:sz w:val="22"/>
          <w:szCs w:val="22"/>
          <w:lang w:eastAsia="en-US"/>
        </w:rPr>
        <w:t>Nouméa, le</w:t>
      </w:r>
    </w:p>
    <w:p w14:paraId="111DC42B" w14:textId="77777777" w:rsidR="00334B88" w:rsidRPr="00656A92" w:rsidRDefault="00334B88" w:rsidP="00334B88">
      <w:pPr>
        <w:spacing w:after="160" w:line="259" w:lineRule="auto"/>
        <w:rPr>
          <w:rFonts w:asciiTheme="minorHAnsi" w:eastAsiaTheme="minorHAnsi" w:hAnsiTheme="minorHAnsi" w:cstheme="minorBidi"/>
          <w:sz w:val="22"/>
          <w:szCs w:val="22"/>
          <w:lang w:eastAsia="en-US"/>
        </w:rPr>
      </w:pPr>
    </w:p>
    <w:p w14:paraId="3DFB5DF8" w14:textId="77777777" w:rsidR="00334B88" w:rsidRPr="00656A92" w:rsidRDefault="00334B88" w:rsidP="00334B88">
      <w:pPr>
        <w:spacing w:after="160" w:line="259" w:lineRule="auto"/>
        <w:rPr>
          <w:rFonts w:asciiTheme="minorHAnsi" w:eastAsiaTheme="minorHAnsi" w:hAnsiTheme="minorHAnsi" w:cstheme="minorBidi"/>
          <w:sz w:val="22"/>
          <w:szCs w:val="22"/>
          <w:lang w:eastAsia="en-US"/>
        </w:rPr>
      </w:pPr>
      <w:r w:rsidRPr="00656A92">
        <w:rPr>
          <w:rFonts w:asciiTheme="minorHAnsi" w:eastAsiaTheme="minorHAnsi" w:hAnsiTheme="minorHAnsi" w:cstheme="minorBidi"/>
          <w:sz w:val="22"/>
          <w:szCs w:val="22"/>
          <w:lang w:eastAsia="en-US"/>
        </w:rPr>
        <w:t xml:space="preserve">SOCIETE A </w:t>
      </w:r>
    </w:p>
    <w:p w14:paraId="6F50BD58" w14:textId="77777777" w:rsidR="00334B88" w:rsidRPr="00656A92" w:rsidRDefault="00334B88" w:rsidP="00334B88">
      <w:pPr>
        <w:spacing w:after="160" w:line="259" w:lineRule="auto"/>
        <w:rPr>
          <w:rFonts w:asciiTheme="minorHAnsi" w:eastAsiaTheme="minorHAnsi" w:hAnsiTheme="minorHAnsi" w:cstheme="minorBidi"/>
          <w:sz w:val="22"/>
          <w:szCs w:val="22"/>
          <w:lang w:eastAsia="en-US"/>
        </w:rPr>
      </w:pPr>
      <w:r w:rsidRPr="00656A92">
        <w:rPr>
          <w:rFonts w:asciiTheme="minorHAnsi" w:eastAsiaTheme="minorHAnsi" w:hAnsiTheme="minorHAnsi" w:cstheme="minorBidi"/>
          <w:sz w:val="22"/>
          <w:szCs w:val="22"/>
          <w:lang w:eastAsia="en-US"/>
        </w:rPr>
        <w:t>ADRESSE</w:t>
      </w:r>
    </w:p>
    <w:p w14:paraId="077CD966" w14:textId="77777777" w:rsidR="00334B88" w:rsidRPr="00656A92" w:rsidRDefault="00334B88" w:rsidP="00334B88">
      <w:pPr>
        <w:spacing w:after="160" w:line="259" w:lineRule="auto"/>
        <w:rPr>
          <w:rFonts w:asciiTheme="minorHAnsi" w:eastAsiaTheme="minorHAnsi" w:hAnsiTheme="minorHAnsi" w:cstheme="minorBidi"/>
          <w:sz w:val="22"/>
          <w:szCs w:val="22"/>
          <w:lang w:eastAsia="en-US"/>
        </w:rPr>
      </w:pPr>
    </w:p>
    <w:p w14:paraId="5BACDE6B" w14:textId="77777777" w:rsidR="00334B88" w:rsidRPr="00656A92" w:rsidRDefault="00334B88" w:rsidP="00334B88">
      <w:pPr>
        <w:spacing w:after="160" w:line="259" w:lineRule="auto"/>
        <w:ind w:left="5664"/>
        <w:rPr>
          <w:rFonts w:asciiTheme="minorHAnsi" w:eastAsiaTheme="minorHAnsi" w:hAnsiTheme="minorHAnsi" w:cstheme="minorBidi"/>
          <w:sz w:val="22"/>
          <w:szCs w:val="22"/>
          <w:lang w:eastAsia="en-US"/>
        </w:rPr>
      </w:pPr>
      <w:r w:rsidRPr="00656A92">
        <w:rPr>
          <w:rFonts w:asciiTheme="minorHAnsi" w:eastAsiaTheme="minorHAnsi" w:hAnsiTheme="minorHAnsi" w:cstheme="minorBidi"/>
          <w:sz w:val="22"/>
          <w:szCs w:val="22"/>
          <w:lang w:eastAsia="en-US"/>
        </w:rPr>
        <w:t xml:space="preserve">SOCIETE </w:t>
      </w:r>
      <w:r w:rsidRPr="00656A92">
        <w:rPr>
          <w:rFonts w:asciiTheme="minorHAnsi" w:eastAsiaTheme="minorHAnsi" w:hAnsiTheme="minorHAnsi" w:cstheme="minorBidi"/>
          <w:sz w:val="22"/>
          <w:szCs w:val="22"/>
          <w:highlight w:val="black"/>
          <w:lang w:eastAsia="en-US"/>
        </w:rPr>
        <w:t>…………</w:t>
      </w:r>
      <w:proofErr w:type="gramStart"/>
      <w:r w:rsidRPr="00656A92">
        <w:rPr>
          <w:rFonts w:asciiTheme="minorHAnsi" w:eastAsiaTheme="minorHAnsi" w:hAnsiTheme="minorHAnsi" w:cstheme="minorBidi"/>
          <w:sz w:val="22"/>
          <w:szCs w:val="22"/>
          <w:highlight w:val="black"/>
          <w:lang w:eastAsia="en-US"/>
        </w:rPr>
        <w:t>…….</w:t>
      </w:r>
      <w:proofErr w:type="gramEnd"/>
      <w:r w:rsidRPr="00656A92">
        <w:rPr>
          <w:rFonts w:asciiTheme="minorHAnsi" w:eastAsiaTheme="minorHAnsi" w:hAnsiTheme="minorHAnsi" w:cstheme="minorBidi"/>
          <w:sz w:val="22"/>
          <w:szCs w:val="22"/>
          <w:highlight w:val="black"/>
          <w:lang w:eastAsia="en-US"/>
        </w:rPr>
        <w:t>.</w:t>
      </w:r>
    </w:p>
    <w:p w14:paraId="11DD89D6" w14:textId="77777777" w:rsidR="00334B88" w:rsidRPr="00656A92" w:rsidRDefault="00334B88" w:rsidP="00334B88">
      <w:pPr>
        <w:spacing w:after="160" w:line="276" w:lineRule="auto"/>
        <w:ind w:left="5664"/>
        <w:rPr>
          <w:rFonts w:asciiTheme="minorHAnsi" w:eastAsiaTheme="minorHAnsi" w:hAnsiTheme="minorHAnsi" w:cstheme="minorBidi"/>
          <w:sz w:val="22"/>
          <w:szCs w:val="22"/>
          <w:lang w:eastAsia="en-US"/>
        </w:rPr>
      </w:pPr>
      <w:r w:rsidRPr="00656A92">
        <w:rPr>
          <w:rFonts w:asciiTheme="minorHAnsi" w:eastAsiaTheme="minorHAnsi" w:hAnsiTheme="minorHAnsi" w:cstheme="minorBidi"/>
          <w:sz w:val="22"/>
          <w:szCs w:val="22"/>
          <w:lang w:eastAsia="en-US"/>
        </w:rPr>
        <w:t xml:space="preserve">Adresse : </w:t>
      </w:r>
    </w:p>
    <w:p w14:paraId="7AFD9DD9" w14:textId="77777777" w:rsidR="00334B88" w:rsidRPr="00656A92" w:rsidRDefault="00334B88" w:rsidP="00334B88">
      <w:pPr>
        <w:spacing w:after="160" w:line="276" w:lineRule="auto"/>
        <w:ind w:left="5664"/>
        <w:rPr>
          <w:rFonts w:asciiTheme="minorHAnsi" w:eastAsiaTheme="minorHAnsi" w:hAnsiTheme="minorHAnsi" w:cstheme="minorBidi"/>
          <w:sz w:val="22"/>
          <w:szCs w:val="22"/>
          <w:lang w:eastAsia="en-US"/>
        </w:rPr>
      </w:pPr>
      <w:r w:rsidRPr="00656A92">
        <w:rPr>
          <w:rFonts w:asciiTheme="minorHAnsi" w:eastAsiaTheme="minorHAnsi" w:hAnsiTheme="minorHAnsi" w:cstheme="minorBidi"/>
          <w:sz w:val="22"/>
          <w:szCs w:val="22"/>
          <w:highlight w:val="black"/>
          <w:lang w:eastAsia="en-US"/>
        </w:rPr>
        <w:t>…………………………</w:t>
      </w:r>
    </w:p>
    <w:p w14:paraId="6E9D7621" w14:textId="77777777" w:rsidR="00334B88" w:rsidRPr="00656A92" w:rsidRDefault="00334B88" w:rsidP="00334B88">
      <w:pPr>
        <w:spacing w:after="160" w:line="259" w:lineRule="auto"/>
        <w:rPr>
          <w:rFonts w:asciiTheme="minorHAnsi" w:eastAsiaTheme="minorHAnsi" w:hAnsiTheme="minorHAnsi" w:cstheme="minorBidi"/>
          <w:sz w:val="22"/>
          <w:szCs w:val="22"/>
          <w:lang w:eastAsia="en-US"/>
        </w:rPr>
      </w:pPr>
    </w:p>
    <w:p w14:paraId="29C9CA33" w14:textId="77777777" w:rsidR="00334B88" w:rsidRPr="00656A92" w:rsidRDefault="00334B88" w:rsidP="00334B88">
      <w:pPr>
        <w:spacing w:after="160" w:line="259" w:lineRule="auto"/>
        <w:rPr>
          <w:rFonts w:asciiTheme="minorHAnsi" w:eastAsiaTheme="minorHAnsi" w:hAnsiTheme="minorHAnsi" w:cstheme="minorBidi"/>
          <w:sz w:val="22"/>
          <w:szCs w:val="22"/>
          <w:lang w:eastAsia="en-US"/>
        </w:rPr>
      </w:pPr>
      <w:r w:rsidRPr="00656A92">
        <w:rPr>
          <w:rFonts w:asciiTheme="minorHAnsi" w:eastAsiaTheme="minorHAnsi" w:hAnsiTheme="minorHAnsi" w:cstheme="minorBidi"/>
          <w:sz w:val="22"/>
          <w:szCs w:val="22"/>
          <w:lang w:eastAsia="en-US"/>
        </w:rPr>
        <w:t>Objet : Votre demande du 20 novembre 2018</w:t>
      </w:r>
    </w:p>
    <w:p w14:paraId="3D5EC3E5" w14:textId="77777777" w:rsidR="00334B88" w:rsidRPr="00656A92" w:rsidRDefault="00334B88" w:rsidP="00334B88">
      <w:pPr>
        <w:spacing w:after="160" w:line="259" w:lineRule="auto"/>
        <w:rPr>
          <w:rFonts w:asciiTheme="minorHAnsi" w:eastAsiaTheme="minorHAnsi" w:hAnsiTheme="minorHAnsi" w:cstheme="minorBidi"/>
          <w:sz w:val="22"/>
          <w:szCs w:val="22"/>
          <w:lang w:eastAsia="en-US"/>
        </w:rPr>
      </w:pPr>
    </w:p>
    <w:p w14:paraId="778DF8F6" w14:textId="77777777" w:rsidR="00334B88" w:rsidRPr="00656A92" w:rsidRDefault="00334B88" w:rsidP="00334B88">
      <w:pPr>
        <w:spacing w:after="160" w:line="259" w:lineRule="auto"/>
        <w:rPr>
          <w:rFonts w:asciiTheme="minorHAnsi" w:eastAsiaTheme="minorHAnsi" w:hAnsiTheme="minorHAnsi" w:cstheme="minorBidi"/>
          <w:sz w:val="22"/>
          <w:szCs w:val="22"/>
          <w:lang w:eastAsia="en-US"/>
        </w:rPr>
      </w:pPr>
    </w:p>
    <w:p w14:paraId="1C94EE3B" w14:textId="77777777" w:rsidR="00334B88" w:rsidRPr="00656A92" w:rsidRDefault="00334B88" w:rsidP="00334B88">
      <w:pPr>
        <w:spacing w:after="160" w:line="259" w:lineRule="auto"/>
        <w:rPr>
          <w:rFonts w:asciiTheme="minorHAnsi" w:eastAsiaTheme="minorHAnsi" w:hAnsiTheme="minorHAnsi" w:cstheme="minorBidi"/>
          <w:sz w:val="22"/>
          <w:szCs w:val="22"/>
          <w:lang w:eastAsia="en-US"/>
        </w:rPr>
      </w:pPr>
      <w:r w:rsidRPr="00656A92">
        <w:rPr>
          <w:rFonts w:asciiTheme="minorHAnsi" w:eastAsiaTheme="minorHAnsi" w:hAnsiTheme="minorHAnsi" w:cstheme="minorBidi"/>
          <w:sz w:val="22"/>
          <w:szCs w:val="22"/>
          <w:lang w:eastAsia="en-US"/>
        </w:rPr>
        <w:t>Monsieur/Madame,</w:t>
      </w:r>
    </w:p>
    <w:p w14:paraId="18840076" w14:textId="77777777" w:rsidR="00334B88" w:rsidRPr="00656A92" w:rsidRDefault="00334B88" w:rsidP="00334B88">
      <w:pPr>
        <w:spacing w:after="160" w:line="259" w:lineRule="auto"/>
        <w:rPr>
          <w:rFonts w:asciiTheme="minorHAnsi" w:eastAsiaTheme="minorHAnsi" w:hAnsiTheme="minorHAnsi" w:cstheme="minorBidi"/>
          <w:sz w:val="22"/>
          <w:szCs w:val="22"/>
          <w:lang w:eastAsia="en-US"/>
        </w:rPr>
      </w:pPr>
      <w:proofErr w:type="gramStart"/>
      <w:r w:rsidRPr="00656A92">
        <w:rPr>
          <w:rFonts w:asciiTheme="minorHAnsi" w:eastAsiaTheme="minorHAnsi" w:hAnsiTheme="minorHAnsi" w:cstheme="minorBidi"/>
          <w:sz w:val="22"/>
          <w:szCs w:val="22"/>
          <w:lang w:eastAsia="en-US"/>
        </w:rPr>
        <w:t>Suite à</w:t>
      </w:r>
      <w:proofErr w:type="gramEnd"/>
      <w:r w:rsidRPr="00656A92">
        <w:rPr>
          <w:rFonts w:asciiTheme="minorHAnsi" w:eastAsiaTheme="minorHAnsi" w:hAnsiTheme="minorHAnsi" w:cstheme="minorBidi"/>
          <w:sz w:val="22"/>
          <w:szCs w:val="22"/>
          <w:lang w:eastAsia="en-US"/>
        </w:rPr>
        <w:t xml:space="preserve"> votre demande, je vous prie de trouver ci-joint la composition de nos coffrets ainsi que nos tarifs promotionnels pour janvier 2019 :</w:t>
      </w:r>
    </w:p>
    <w:p w14:paraId="1B127D18" w14:textId="77777777" w:rsidR="00334B88" w:rsidRPr="00656A92" w:rsidRDefault="00334B88" w:rsidP="00334B88">
      <w:pPr>
        <w:spacing w:after="160" w:line="259" w:lineRule="auto"/>
        <w:rPr>
          <w:rFonts w:asciiTheme="minorHAnsi" w:eastAsiaTheme="minorHAnsi" w:hAnsiTheme="minorHAnsi" w:cstheme="minorBidi"/>
          <w:sz w:val="22"/>
          <w:szCs w:val="22"/>
          <w:lang w:eastAsia="en-US"/>
        </w:rPr>
      </w:pPr>
    </w:p>
    <w:p w14:paraId="2F55CD79" w14:textId="77777777" w:rsidR="00334B88" w:rsidRPr="00656A92" w:rsidRDefault="00334B88" w:rsidP="00334B88">
      <w:pPr>
        <w:numPr>
          <w:ilvl w:val="0"/>
          <w:numId w:val="39"/>
        </w:numPr>
        <w:spacing w:after="160" w:line="259" w:lineRule="auto"/>
        <w:contextualSpacing/>
        <w:rPr>
          <w:rFonts w:asciiTheme="minorHAnsi" w:eastAsiaTheme="minorHAnsi" w:hAnsiTheme="minorHAnsi" w:cstheme="minorBidi"/>
          <w:sz w:val="22"/>
          <w:szCs w:val="22"/>
          <w:lang w:eastAsia="en-US"/>
        </w:rPr>
      </w:pPr>
      <w:r w:rsidRPr="00656A92">
        <w:rPr>
          <w:rFonts w:asciiTheme="minorHAnsi" w:eastAsiaTheme="minorHAnsi" w:hAnsiTheme="minorHAnsi" w:cstheme="minorBidi"/>
          <w:sz w:val="22"/>
          <w:szCs w:val="22"/>
          <w:lang w:eastAsia="en-US"/>
        </w:rPr>
        <w:t xml:space="preserve">Produit 1 : </w:t>
      </w:r>
      <w:proofErr w:type="gramStart"/>
      <w:r w:rsidRPr="00656A92">
        <w:rPr>
          <w:rFonts w:asciiTheme="minorHAnsi" w:eastAsiaTheme="minorHAnsi" w:hAnsiTheme="minorHAnsi" w:cstheme="minorBidi"/>
          <w:sz w:val="22"/>
          <w:szCs w:val="22"/>
          <w:lang w:eastAsia="en-US"/>
        </w:rPr>
        <w:t xml:space="preserve">contient  </w:t>
      </w:r>
      <w:r w:rsidRPr="00656A92">
        <w:rPr>
          <w:rFonts w:asciiTheme="minorHAnsi" w:eastAsiaTheme="minorHAnsi" w:hAnsiTheme="minorHAnsi" w:cstheme="minorBidi"/>
          <w:sz w:val="22"/>
          <w:szCs w:val="22"/>
          <w:highlight w:val="black"/>
          <w:lang w:eastAsia="en-US"/>
        </w:rPr>
        <w:t>…</w:t>
      </w:r>
      <w:proofErr w:type="gramEnd"/>
      <w:r w:rsidRPr="00656A92">
        <w:rPr>
          <w:rFonts w:asciiTheme="minorHAnsi" w:eastAsiaTheme="minorHAnsi" w:hAnsiTheme="minorHAnsi" w:cstheme="minorBidi"/>
          <w:sz w:val="22"/>
          <w:szCs w:val="22"/>
          <w:highlight w:val="black"/>
          <w:lang w:eastAsia="en-US"/>
        </w:rPr>
        <w:t>……………..</w:t>
      </w:r>
      <w:r w:rsidRPr="00656A92">
        <w:rPr>
          <w:rFonts w:asciiTheme="minorHAnsi" w:eastAsiaTheme="minorHAnsi" w:hAnsiTheme="minorHAnsi" w:cstheme="minorBidi"/>
          <w:sz w:val="22"/>
          <w:szCs w:val="22"/>
          <w:lang w:eastAsia="en-US"/>
        </w:rPr>
        <w:t xml:space="preserve">  </w:t>
      </w:r>
      <w:proofErr w:type="gramStart"/>
      <w:r w:rsidRPr="00656A92">
        <w:rPr>
          <w:rFonts w:asciiTheme="minorHAnsi" w:eastAsiaTheme="minorHAnsi" w:hAnsiTheme="minorHAnsi" w:cstheme="minorBidi"/>
          <w:sz w:val="22"/>
          <w:szCs w:val="22"/>
          <w:lang w:eastAsia="en-US"/>
        </w:rPr>
        <w:t>au</w:t>
      </w:r>
      <w:proofErr w:type="gramEnd"/>
      <w:r w:rsidRPr="00656A92">
        <w:rPr>
          <w:rFonts w:asciiTheme="minorHAnsi" w:eastAsiaTheme="minorHAnsi" w:hAnsiTheme="minorHAnsi" w:cstheme="minorBidi"/>
          <w:sz w:val="22"/>
          <w:szCs w:val="22"/>
          <w:lang w:eastAsia="en-US"/>
        </w:rPr>
        <w:t xml:space="preserve"> prix de : </w:t>
      </w:r>
      <w:r w:rsidRPr="00656A92">
        <w:rPr>
          <w:rFonts w:asciiTheme="minorHAnsi" w:eastAsiaTheme="minorHAnsi" w:hAnsiTheme="minorHAnsi" w:cstheme="minorBidi"/>
          <w:sz w:val="22"/>
          <w:szCs w:val="22"/>
          <w:highlight w:val="black"/>
          <w:lang w:eastAsia="en-US"/>
        </w:rPr>
        <w:t>……………</w:t>
      </w:r>
      <w:r w:rsidRPr="00656A92">
        <w:rPr>
          <w:rFonts w:asciiTheme="minorHAnsi" w:eastAsiaTheme="minorHAnsi" w:hAnsiTheme="minorHAnsi" w:cstheme="minorBidi"/>
          <w:sz w:val="22"/>
          <w:szCs w:val="22"/>
          <w:lang w:eastAsia="en-US"/>
        </w:rPr>
        <w:t xml:space="preserve">  </w:t>
      </w:r>
      <w:proofErr w:type="gramStart"/>
      <w:r w:rsidRPr="00656A92">
        <w:rPr>
          <w:rFonts w:asciiTheme="minorHAnsi" w:eastAsiaTheme="minorHAnsi" w:hAnsiTheme="minorHAnsi" w:cstheme="minorBidi"/>
          <w:sz w:val="22"/>
          <w:szCs w:val="22"/>
          <w:lang w:eastAsia="en-US"/>
        </w:rPr>
        <w:t>francs</w:t>
      </w:r>
      <w:proofErr w:type="gramEnd"/>
      <w:r w:rsidRPr="00656A92">
        <w:rPr>
          <w:rFonts w:asciiTheme="minorHAnsi" w:eastAsiaTheme="minorHAnsi" w:hAnsiTheme="minorHAnsi" w:cstheme="minorBidi"/>
          <w:sz w:val="22"/>
          <w:szCs w:val="22"/>
          <w:lang w:eastAsia="en-US"/>
        </w:rPr>
        <w:t xml:space="preserve"> CFP au lieu de : 25 000 F. CFP</w:t>
      </w:r>
    </w:p>
    <w:p w14:paraId="09B866F0" w14:textId="77777777" w:rsidR="00334B88" w:rsidRPr="00656A92" w:rsidRDefault="00334B88" w:rsidP="00334B88">
      <w:pPr>
        <w:numPr>
          <w:ilvl w:val="0"/>
          <w:numId w:val="39"/>
        </w:numPr>
        <w:spacing w:after="160" w:line="259" w:lineRule="auto"/>
        <w:contextualSpacing/>
        <w:rPr>
          <w:rFonts w:asciiTheme="minorHAnsi" w:eastAsiaTheme="minorHAnsi" w:hAnsiTheme="minorHAnsi" w:cstheme="minorBidi"/>
          <w:sz w:val="22"/>
          <w:szCs w:val="22"/>
          <w:lang w:eastAsia="en-US"/>
        </w:rPr>
      </w:pPr>
      <w:r w:rsidRPr="00656A92">
        <w:rPr>
          <w:rFonts w:asciiTheme="minorHAnsi" w:eastAsiaTheme="minorHAnsi" w:hAnsiTheme="minorHAnsi" w:cstheme="minorBidi"/>
          <w:sz w:val="22"/>
          <w:szCs w:val="22"/>
          <w:lang w:eastAsia="en-US"/>
        </w:rPr>
        <w:t xml:space="preserve">Produit 2 : </w:t>
      </w:r>
      <w:proofErr w:type="gramStart"/>
      <w:r w:rsidRPr="00656A92">
        <w:rPr>
          <w:rFonts w:asciiTheme="minorHAnsi" w:eastAsiaTheme="minorHAnsi" w:hAnsiTheme="minorHAnsi" w:cstheme="minorBidi"/>
          <w:sz w:val="22"/>
          <w:szCs w:val="22"/>
          <w:lang w:eastAsia="en-US"/>
        </w:rPr>
        <w:t xml:space="preserve">contient  </w:t>
      </w:r>
      <w:r w:rsidRPr="00656A92">
        <w:rPr>
          <w:rFonts w:asciiTheme="minorHAnsi" w:eastAsiaTheme="minorHAnsi" w:hAnsiTheme="minorHAnsi" w:cstheme="minorBidi"/>
          <w:sz w:val="22"/>
          <w:szCs w:val="22"/>
          <w:highlight w:val="black"/>
          <w:lang w:eastAsia="en-US"/>
        </w:rPr>
        <w:t>…</w:t>
      </w:r>
      <w:proofErr w:type="gramEnd"/>
      <w:r w:rsidRPr="00656A92">
        <w:rPr>
          <w:rFonts w:asciiTheme="minorHAnsi" w:eastAsiaTheme="minorHAnsi" w:hAnsiTheme="minorHAnsi" w:cstheme="minorBidi"/>
          <w:sz w:val="22"/>
          <w:szCs w:val="22"/>
          <w:highlight w:val="black"/>
          <w:lang w:eastAsia="en-US"/>
        </w:rPr>
        <w:t>……………..</w:t>
      </w:r>
      <w:r w:rsidRPr="00656A92">
        <w:rPr>
          <w:rFonts w:asciiTheme="minorHAnsi" w:eastAsiaTheme="minorHAnsi" w:hAnsiTheme="minorHAnsi" w:cstheme="minorBidi"/>
          <w:sz w:val="22"/>
          <w:szCs w:val="22"/>
          <w:lang w:eastAsia="en-US"/>
        </w:rPr>
        <w:t xml:space="preserve">  </w:t>
      </w:r>
      <w:proofErr w:type="gramStart"/>
      <w:r w:rsidRPr="00656A92">
        <w:rPr>
          <w:rFonts w:asciiTheme="minorHAnsi" w:eastAsiaTheme="minorHAnsi" w:hAnsiTheme="minorHAnsi" w:cstheme="minorBidi"/>
          <w:sz w:val="22"/>
          <w:szCs w:val="22"/>
          <w:lang w:eastAsia="en-US"/>
        </w:rPr>
        <w:t>au</w:t>
      </w:r>
      <w:proofErr w:type="gramEnd"/>
      <w:r w:rsidRPr="00656A92">
        <w:rPr>
          <w:rFonts w:asciiTheme="minorHAnsi" w:eastAsiaTheme="minorHAnsi" w:hAnsiTheme="minorHAnsi" w:cstheme="minorBidi"/>
          <w:sz w:val="22"/>
          <w:szCs w:val="22"/>
          <w:lang w:eastAsia="en-US"/>
        </w:rPr>
        <w:t xml:space="preserve"> prix de : </w:t>
      </w:r>
      <w:r w:rsidRPr="00656A92">
        <w:rPr>
          <w:rFonts w:asciiTheme="minorHAnsi" w:eastAsiaTheme="minorHAnsi" w:hAnsiTheme="minorHAnsi" w:cstheme="minorBidi"/>
          <w:sz w:val="22"/>
          <w:szCs w:val="22"/>
          <w:highlight w:val="black"/>
          <w:lang w:eastAsia="en-US"/>
        </w:rPr>
        <w:t>……………</w:t>
      </w:r>
      <w:r w:rsidRPr="00656A92">
        <w:rPr>
          <w:rFonts w:asciiTheme="minorHAnsi" w:eastAsiaTheme="minorHAnsi" w:hAnsiTheme="minorHAnsi" w:cstheme="minorBidi"/>
          <w:sz w:val="22"/>
          <w:szCs w:val="22"/>
          <w:lang w:eastAsia="en-US"/>
        </w:rPr>
        <w:t xml:space="preserve">  </w:t>
      </w:r>
      <w:proofErr w:type="gramStart"/>
      <w:r w:rsidRPr="00656A92">
        <w:rPr>
          <w:rFonts w:asciiTheme="minorHAnsi" w:eastAsiaTheme="minorHAnsi" w:hAnsiTheme="minorHAnsi" w:cstheme="minorBidi"/>
          <w:sz w:val="22"/>
          <w:szCs w:val="22"/>
          <w:lang w:eastAsia="en-US"/>
        </w:rPr>
        <w:t>francs</w:t>
      </w:r>
      <w:proofErr w:type="gramEnd"/>
      <w:r w:rsidRPr="00656A92">
        <w:rPr>
          <w:rFonts w:asciiTheme="minorHAnsi" w:eastAsiaTheme="minorHAnsi" w:hAnsiTheme="minorHAnsi" w:cstheme="minorBidi"/>
          <w:sz w:val="22"/>
          <w:szCs w:val="22"/>
          <w:lang w:eastAsia="en-US"/>
        </w:rPr>
        <w:t xml:space="preserve"> CFP au lieu de : 35 000 F. CFP</w:t>
      </w:r>
    </w:p>
    <w:p w14:paraId="0251BFB6" w14:textId="77777777" w:rsidR="00334B88" w:rsidRPr="00656A92" w:rsidRDefault="00334B88" w:rsidP="00334B88">
      <w:pPr>
        <w:spacing w:after="160" w:line="259" w:lineRule="auto"/>
        <w:rPr>
          <w:rFonts w:asciiTheme="minorHAnsi" w:eastAsiaTheme="minorHAnsi" w:hAnsiTheme="minorHAnsi" w:cstheme="minorBidi"/>
          <w:sz w:val="22"/>
          <w:szCs w:val="22"/>
          <w:lang w:eastAsia="en-US"/>
        </w:rPr>
      </w:pPr>
    </w:p>
    <w:p w14:paraId="15345747" w14:textId="77777777" w:rsidR="00334B88" w:rsidRPr="00656A92" w:rsidRDefault="00334B88" w:rsidP="00334B88">
      <w:pPr>
        <w:spacing w:after="160" w:line="259" w:lineRule="auto"/>
        <w:rPr>
          <w:rFonts w:asciiTheme="minorHAnsi" w:eastAsiaTheme="minorHAnsi" w:hAnsiTheme="minorHAnsi" w:cstheme="minorBidi"/>
          <w:sz w:val="22"/>
          <w:szCs w:val="22"/>
          <w:lang w:eastAsia="en-US"/>
        </w:rPr>
      </w:pPr>
    </w:p>
    <w:p w14:paraId="1404EE14" w14:textId="77777777" w:rsidR="00334B88" w:rsidRPr="00656A92" w:rsidRDefault="00334B88" w:rsidP="00334B88">
      <w:pPr>
        <w:spacing w:after="160" w:line="259" w:lineRule="auto"/>
        <w:rPr>
          <w:rFonts w:asciiTheme="minorHAnsi" w:eastAsiaTheme="minorHAnsi" w:hAnsiTheme="minorHAnsi" w:cstheme="minorBidi"/>
          <w:sz w:val="22"/>
          <w:szCs w:val="22"/>
          <w:lang w:eastAsia="en-US"/>
        </w:rPr>
      </w:pPr>
      <w:r w:rsidRPr="00656A92">
        <w:rPr>
          <w:rFonts w:asciiTheme="minorHAnsi" w:eastAsiaTheme="minorHAnsi" w:hAnsiTheme="minorHAnsi" w:cstheme="minorBidi"/>
          <w:sz w:val="22"/>
          <w:szCs w:val="22"/>
          <w:lang w:eastAsia="en-US"/>
        </w:rPr>
        <w:t>Restant à votre disposition pour tout complément d’information,</w:t>
      </w:r>
    </w:p>
    <w:p w14:paraId="1C2E30FC" w14:textId="77777777" w:rsidR="00334B88" w:rsidRPr="00656A92" w:rsidRDefault="00334B88" w:rsidP="00334B88">
      <w:pPr>
        <w:spacing w:after="160" w:line="259" w:lineRule="auto"/>
        <w:rPr>
          <w:rFonts w:asciiTheme="minorHAnsi" w:eastAsiaTheme="minorHAnsi" w:hAnsiTheme="minorHAnsi" w:cstheme="minorBidi"/>
          <w:sz w:val="22"/>
          <w:szCs w:val="22"/>
          <w:lang w:eastAsia="en-US"/>
        </w:rPr>
      </w:pPr>
      <w:r w:rsidRPr="00656A92">
        <w:rPr>
          <w:rFonts w:asciiTheme="minorHAnsi" w:eastAsiaTheme="minorHAnsi" w:hAnsiTheme="minorHAnsi" w:cstheme="minorBidi"/>
          <w:sz w:val="22"/>
          <w:szCs w:val="22"/>
          <w:lang w:eastAsia="en-US"/>
        </w:rPr>
        <w:t>Je vous prie d’agréer, Monsieur, mes meilleures salutations.</w:t>
      </w:r>
    </w:p>
    <w:p w14:paraId="331A0478" w14:textId="77777777" w:rsidR="00334B88" w:rsidRPr="00656A92" w:rsidRDefault="00334B88" w:rsidP="00334B88">
      <w:pPr>
        <w:spacing w:after="160" w:line="259" w:lineRule="auto"/>
        <w:rPr>
          <w:rFonts w:asciiTheme="minorHAnsi" w:eastAsiaTheme="minorHAnsi" w:hAnsiTheme="minorHAnsi" w:cstheme="minorBidi"/>
          <w:sz w:val="22"/>
          <w:szCs w:val="22"/>
          <w:lang w:eastAsia="en-US"/>
        </w:rPr>
      </w:pPr>
    </w:p>
    <w:p w14:paraId="082A5008" w14:textId="77777777" w:rsidR="00334B88" w:rsidRPr="00656A92" w:rsidRDefault="00334B88" w:rsidP="00334B88">
      <w:pPr>
        <w:spacing w:after="160" w:line="259" w:lineRule="auto"/>
        <w:rPr>
          <w:rFonts w:asciiTheme="minorHAnsi" w:eastAsiaTheme="minorHAnsi" w:hAnsiTheme="minorHAnsi" w:cstheme="minorBidi"/>
          <w:sz w:val="22"/>
          <w:szCs w:val="22"/>
          <w:lang w:eastAsia="en-US"/>
        </w:rPr>
      </w:pPr>
    </w:p>
    <w:p w14:paraId="5A4CED9D" w14:textId="77777777" w:rsidR="00334B88" w:rsidRPr="00656A92" w:rsidRDefault="00334B88" w:rsidP="00334B88">
      <w:pPr>
        <w:spacing w:after="160" w:line="259" w:lineRule="auto"/>
        <w:rPr>
          <w:rFonts w:asciiTheme="minorHAnsi" w:eastAsiaTheme="minorHAnsi" w:hAnsiTheme="minorHAnsi" w:cstheme="minorBidi"/>
          <w:sz w:val="22"/>
          <w:szCs w:val="22"/>
          <w:lang w:eastAsia="en-US"/>
        </w:rPr>
      </w:pPr>
    </w:p>
    <w:p w14:paraId="54448E67" w14:textId="77777777" w:rsidR="00334B88" w:rsidRPr="00656A92" w:rsidRDefault="00334B88" w:rsidP="00334B88">
      <w:pPr>
        <w:spacing w:after="160" w:line="259" w:lineRule="auto"/>
        <w:ind w:left="4956"/>
        <w:rPr>
          <w:rFonts w:asciiTheme="minorHAnsi" w:eastAsiaTheme="minorHAnsi" w:hAnsiTheme="minorHAnsi" w:cstheme="minorBidi"/>
          <w:sz w:val="22"/>
          <w:szCs w:val="22"/>
          <w:lang w:eastAsia="en-US"/>
        </w:rPr>
      </w:pPr>
      <w:r w:rsidRPr="00656A92">
        <w:rPr>
          <w:rFonts w:asciiTheme="minorHAnsi" w:eastAsiaTheme="minorHAnsi" w:hAnsiTheme="minorHAnsi" w:cstheme="minorBidi"/>
          <w:sz w:val="22"/>
          <w:szCs w:val="22"/>
          <w:lang w:eastAsia="en-US"/>
        </w:rPr>
        <w:t>Signataire</w:t>
      </w:r>
    </w:p>
    <w:p w14:paraId="6517F49C" w14:textId="77777777" w:rsidR="00334B88" w:rsidRPr="00656A92" w:rsidRDefault="00334B88" w:rsidP="00334B88">
      <w:pPr>
        <w:rPr>
          <w:sz w:val="22"/>
          <w:szCs w:val="22"/>
        </w:rPr>
      </w:pPr>
    </w:p>
    <w:p w14:paraId="7B5B6184" w14:textId="77777777" w:rsidR="00FB3307" w:rsidRPr="00656A92" w:rsidRDefault="00FB3307" w:rsidP="00332142">
      <w:pPr>
        <w:jc w:val="center"/>
        <w:rPr>
          <w:bCs/>
          <w:sz w:val="22"/>
          <w:szCs w:val="22"/>
        </w:rPr>
      </w:pPr>
    </w:p>
    <w:sectPr w:rsidR="00FB3307" w:rsidRPr="00656A92" w:rsidSect="006E1418">
      <w:headerReference w:type="even" r:id="rId11"/>
      <w:headerReference w:type="default" r:id="rId12"/>
      <w:footerReference w:type="even" r:id="rId13"/>
      <w:footerReference w:type="default" r:id="rId14"/>
      <w:headerReference w:type="first" r:id="rId15"/>
      <w:footerReference w:type="first" r:id="rId16"/>
      <w:pgSz w:w="11906" w:h="16838" w:code="9"/>
      <w:pgMar w:top="567" w:right="991" w:bottom="567" w:left="1134" w:header="45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CFECD" w14:textId="77777777" w:rsidR="008F4EA7" w:rsidRDefault="008F4EA7" w:rsidP="00FC7385">
      <w:r>
        <w:separator/>
      </w:r>
    </w:p>
  </w:endnote>
  <w:endnote w:type="continuationSeparator" w:id="0">
    <w:p w14:paraId="54C3A2D0" w14:textId="77777777" w:rsidR="008F4EA7" w:rsidRDefault="008F4EA7" w:rsidP="00FC7385">
      <w:r>
        <w:continuationSeparator/>
      </w:r>
    </w:p>
  </w:endnote>
  <w:endnote w:type="continuationNotice" w:id="1">
    <w:p w14:paraId="5FC3E4CB" w14:textId="77777777" w:rsidR="008F4EA7" w:rsidRDefault="008F4E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059F" w14:textId="77777777" w:rsidR="000F738F" w:rsidRDefault="000F738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21DB4" w14:textId="77777777" w:rsidR="006E1418" w:rsidRDefault="0092644B">
    <w:pPr>
      <w:pStyle w:val="Pieddepage"/>
      <w:jc w:val="center"/>
    </w:pPr>
    <w:r>
      <w:fldChar w:fldCharType="begin"/>
    </w:r>
    <w:r>
      <w:instrText>PAGE   \* MERGEFORMAT</w:instrText>
    </w:r>
    <w:r>
      <w:fldChar w:fldCharType="separate"/>
    </w:r>
    <w:r w:rsidR="00ED25F4">
      <w:rPr>
        <w:noProof/>
      </w:rPr>
      <w:t>2</w:t>
    </w:r>
    <w:r>
      <w:fldChar w:fldCharType="end"/>
    </w:r>
  </w:p>
  <w:p w14:paraId="072A86F1" w14:textId="77777777" w:rsidR="006E1418" w:rsidRDefault="006E141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B2B28" w14:textId="77777777" w:rsidR="000F738F" w:rsidRDefault="000F738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8C345" w14:textId="77777777" w:rsidR="008F4EA7" w:rsidRDefault="008F4EA7" w:rsidP="00FC7385">
      <w:r>
        <w:separator/>
      </w:r>
    </w:p>
  </w:footnote>
  <w:footnote w:type="continuationSeparator" w:id="0">
    <w:p w14:paraId="40C504E8" w14:textId="77777777" w:rsidR="008F4EA7" w:rsidRDefault="008F4EA7" w:rsidP="00FC7385">
      <w:r>
        <w:continuationSeparator/>
      </w:r>
    </w:p>
  </w:footnote>
  <w:footnote w:type="continuationNotice" w:id="1">
    <w:p w14:paraId="569B8AC3" w14:textId="77777777" w:rsidR="008F4EA7" w:rsidRDefault="008F4EA7"/>
  </w:footnote>
  <w:footnote w:id="2">
    <w:p w14:paraId="72A4CD2E" w14:textId="30FEF99F" w:rsidR="007C3368" w:rsidRPr="001F0789" w:rsidRDefault="007C3368" w:rsidP="007C3368">
      <w:pPr>
        <w:pStyle w:val="Notedebasdepage"/>
        <w:rPr>
          <w:rFonts w:ascii="Times New Roman" w:hAnsi="Times New Roman"/>
        </w:rPr>
      </w:pPr>
      <w:r w:rsidRPr="001F0789">
        <w:rPr>
          <w:rStyle w:val="Appelnotedebasdep"/>
          <w:rFonts w:ascii="Times New Roman" w:hAnsi="Times New Roman"/>
        </w:rPr>
        <w:footnoteRef/>
      </w:r>
      <w:r w:rsidRPr="001F0789">
        <w:rPr>
          <w:rFonts w:ascii="Times New Roman" w:hAnsi="Times New Roman"/>
        </w:rPr>
        <w:t xml:space="preserve"> Ajout du paragraphe V et de l’annexe 1. </w:t>
      </w:r>
    </w:p>
  </w:footnote>
  <w:footnote w:id="3">
    <w:p w14:paraId="7431A124" w14:textId="4F19D82B" w:rsidR="001526F6" w:rsidRDefault="001526F6">
      <w:pPr>
        <w:pStyle w:val="Notedebasdepage"/>
      </w:pPr>
      <w:r>
        <w:rPr>
          <w:rStyle w:val="Appelnotedebasdep"/>
        </w:rPr>
        <w:footnoteRef/>
      </w:r>
      <w:r>
        <w:t xml:space="preserve"> Modification du titre </w:t>
      </w:r>
      <w:r w:rsidR="00BA1823">
        <w:t>du communiqué</w:t>
      </w:r>
    </w:p>
  </w:footnote>
  <w:footnote w:id="4">
    <w:p w14:paraId="0072FFE8" w14:textId="08019F82" w:rsidR="00284524" w:rsidRPr="003E091A" w:rsidRDefault="00284524" w:rsidP="00284524">
      <w:pPr>
        <w:pStyle w:val="Notedebasdepage"/>
        <w:jc w:val="both"/>
        <w:rPr>
          <w:rFonts w:ascii="Times New Roman" w:hAnsi="Times New Roman"/>
        </w:rPr>
      </w:pPr>
      <w:r w:rsidRPr="003E091A">
        <w:rPr>
          <w:rStyle w:val="Appelnotedebasdep"/>
          <w:rFonts w:ascii="Times New Roman" w:hAnsi="Times New Roman"/>
        </w:rPr>
        <w:footnoteRef/>
      </w:r>
      <w:r w:rsidRPr="003E091A">
        <w:rPr>
          <w:rFonts w:ascii="Times New Roman" w:hAnsi="Times New Roman"/>
        </w:rPr>
        <w:t xml:space="preserve"> Loi n°68-678 du 26 juillet 1968 relative à la communication de documents et renseignements à des autorités étrangères dans le domaine le domaine du commerce maritime, JORF, 27 juillet 1968, p. 7 267.</w:t>
      </w:r>
    </w:p>
  </w:footnote>
  <w:footnote w:id="5">
    <w:p w14:paraId="3F921A4A" w14:textId="4426919E" w:rsidR="007B2B39" w:rsidRPr="00E5234E" w:rsidRDefault="007B2B39" w:rsidP="00DE56D7">
      <w:pPr>
        <w:pStyle w:val="Notedebasdepage"/>
        <w:jc w:val="both"/>
        <w:rPr>
          <w:bCs/>
        </w:rPr>
      </w:pPr>
      <w:r w:rsidRPr="003E091A">
        <w:rPr>
          <w:rStyle w:val="Appelnotedebasdep"/>
          <w:rFonts w:ascii="Times New Roman" w:hAnsi="Times New Roman"/>
        </w:rPr>
        <w:footnoteRef/>
      </w:r>
      <w:r w:rsidRPr="003E091A">
        <w:rPr>
          <w:rFonts w:ascii="Times New Roman" w:hAnsi="Times New Roman"/>
        </w:rPr>
        <w:t xml:space="preserve"> </w:t>
      </w:r>
      <w:r w:rsidR="000665AF" w:rsidRPr="003E091A">
        <w:rPr>
          <w:rFonts w:ascii="Times New Roman" w:hAnsi="Times New Roman"/>
          <w:bCs/>
        </w:rPr>
        <w:t>D</w:t>
      </w:r>
      <w:r w:rsidRPr="003E091A">
        <w:rPr>
          <w:rFonts w:ascii="Times New Roman" w:hAnsi="Times New Roman"/>
          <w:bCs/>
        </w:rPr>
        <w:t>écision du Conseil de la concurrence</w:t>
      </w:r>
      <w:r w:rsidR="003404C4" w:rsidRPr="003E091A">
        <w:rPr>
          <w:rFonts w:ascii="Times New Roman" w:hAnsi="Times New Roman"/>
          <w:bCs/>
        </w:rPr>
        <w:t xml:space="preserve"> métropolitain</w:t>
      </w:r>
      <w:r w:rsidRPr="003E091A">
        <w:rPr>
          <w:rFonts w:ascii="Times New Roman" w:hAnsi="Times New Roman"/>
          <w:bCs/>
        </w:rPr>
        <w:t xml:space="preserve"> n° 91-D-50 du 13 novembre 1991 relative au fonctionnement de la concurrence dans le secteur des petits appareils électroménagers.</w:t>
      </w:r>
    </w:p>
  </w:footnote>
  <w:footnote w:id="6">
    <w:p w14:paraId="666FDEEB" w14:textId="24EBA725" w:rsidR="008F75C3" w:rsidRPr="003E091A" w:rsidRDefault="008F75C3" w:rsidP="00DE56D7">
      <w:pPr>
        <w:pStyle w:val="Notedebasdepage"/>
        <w:jc w:val="both"/>
        <w:rPr>
          <w:rFonts w:ascii="Times New Roman" w:hAnsi="Times New Roman"/>
          <w:bCs/>
        </w:rPr>
      </w:pPr>
      <w:r w:rsidRPr="003E091A">
        <w:rPr>
          <w:rStyle w:val="Appelnotedebasdep"/>
          <w:rFonts w:ascii="Times New Roman" w:hAnsi="Times New Roman"/>
        </w:rPr>
        <w:footnoteRef/>
      </w:r>
      <w:r w:rsidRPr="003E091A">
        <w:rPr>
          <w:rFonts w:ascii="Times New Roman" w:hAnsi="Times New Roman"/>
        </w:rPr>
        <w:t xml:space="preserve"> </w:t>
      </w:r>
      <w:r w:rsidR="000665AF" w:rsidRPr="003E091A">
        <w:rPr>
          <w:rFonts w:ascii="Times New Roman" w:hAnsi="Times New Roman"/>
          <w:bCs/>
        </w:rPr>
        <w:t xml:space="preserve">Cour de cassation, </w:t>
      </w:r>
      <w:r w:rsidR="003404C4" w:rsidRPr="003E091A">
        <w:rPr>
          <w:rFonts w:ascii="Times New Roman" w:hAnsi="Times New Roman"/>
          <w:bCs/>
        </w:rPr>
        <w:t>c</w:t>
      </w:r>
      <w:r w:rsidR="000665AF" w:rsidRPr="003E091A">
        <w:rPr>
          <w:rFonts w:ascii="Times New Roman" w:hAnsi="Times New Roman"/>
          <w:bCs/>
        </w:rPr>
        <w:t>hambre commerciale, arrêt du 19 janvier 2016.</w:t>
      </w:r>
    </w:p>
  </w:footnote>
  <w:footnote w:id="7">
    <w:p w14:paraId="316DF62C" w14:textId="73DA65D7" w:rsidR="00BE4CB0" w:rsidRPr="00BE4CB0" w:rsidRDefault="00BE4CB0" w:rsidP="00DE56D7">
      <w:pPr>
        <w:pStyle w:val="Notedebasdepage"/>
        <w:jc w:val="both"/>
      </w:pPr>
      <w:r w:rsidRPr="003E091A">
        <w:rPr>
          <w:rStyle w:val="Appelnotedebasdep"/>
          <w:rFonts w:ascii="Times New Roman" w:hAnsi="Times New Roman"/>
        </w:rPr>
        <w:footnoteRef/>
      </w:r>
      <w:r w:rsidRPr="003E091A">
        <w:rPr>
          <w:rFonts w:ascii="Times New Roman" w:hAnsi="Times New Roman"/>
        </w:rPr>
        <w:t xml:space="preserve"> D</w:t>
      </w:r>
      <w:r w:rsidR="00C902D9" w:rsidRPr="003E091A">
        <w:rPr>
          <w:rFonts w:ascii="Times New Roman" w:hAnsi="Times New Roman"/>
        </w:rPr>
        <w:t>écision de l</w:t>
      </w:r>
      <w:r w:rsidRPr="003E091A">
        <w:rPr>
          <w:rFonts w:ascii="Times New Roman" w:hAnsi="Times New Roman"/>
        </w:rPr>
        <w:t>’</w:t>
      </w:r>
      <w:r w:rsidR="00C902D9" w:rsidRPr="003E091A">
        <w:rPr>
          <w:rFonts w:ascii="Times New Roman" w:hAnsi="Times New Roman"/>
        </w:rPr>
        <w:t>A</w:t>
      </w:r>
      <w:r w:rsidR="003404C4" w:rsidRPr="003E091A">
        <w:rPr>
          <w:rFonts w:ascii="Times New Roman" w:hAnsi="Times New Roman"/>
        </w:rPr>
        <w:t>utorité de la concurrence</w:t>
      </w:r>
      <w:r w:rsidR="00C902D9" w:rsidRPr="003E091A">
        <w:rPr>
          <w:rFonts w:ascii="Times New Roman" w:hAnsi="Times New Roman"/>
        </w:rPr>
        <w:t xml:space="preserve"> métropolitaine n° 10-D-32 du 16 novembre 2010</w:t>
      </w:r>
      <w:r w:rsidRPr="003E091A">
        <w:rPr>
          <w:rFonts w:ascii="Times New Roman" w:hAnsi="Times New Roman"/>
        </w:rPr>
        <w:t>.</w:t>
      </w:r>
    </w:p>
  </w:footnote>
  <w:footnote w:id="8">
    <w:p w14:paraId="2E78A46B" w14:textId="7B320C46" w:rsidR="00160B60" w:rsidRPr="00CB5C6F" w:rsidRDefault="00160B60" w:rsidP="00CB5C6F">
      <w:pPr>
        <w:pStyle w:val="Notedebasdepage"/>
        <w:jc w:val="both"/>
        <w:rPr>
          <w:rFonts w:ascii="Times New Roman" w:hAnsi="Times New Roman"/>
          <w:color w:val="000000" w:themeColor="text1"/>
        </w:rPr>
      </w:pPr>
      <w:r w:rsidRPr="00CB5C6F">
        <w:rPr>
          <w:rStyle w:val="Appelnotedebasdep"/>
          <w:rFonts w:ascii="Times New Roman" w:hAnsi="Times New Roman"/>
          <w:color w:val="000000" w:themeColor="text1"/>
        </w:rPr>
        <w:footnoteRef/>
      </w:r>
      <w:r w:rsidRPr="00CB5C6F">
        <w:rPr>
          <w:rFonts w:ascii="Times New Roman" w:hAnsi="Times New Roman"/>
          <w:color w:val="000000" w:themeColor="text1"/>
        </w:rPr>
        <w:t xml:space="preserve"> Article 19 du décret n° 2015-1921 du 29 décembre 2015 : « </w:t>
      </w:r>
      <w:r w:rsidR="00021E9E" w:rsidRPr="00CB5C6F">
        <w:rPr>
          <w:rFonts w:ascii="Times New Roman" w:hAnsi="Times New Roman"/>
          <w:i/>
          <w:iCs/>
          <w:color w:val="000000" w:themeColor="text1"/>
        </w:rPr>
        <w:t xml:space="preserve">les décisions prises par le rapporteur général de l'autorité de la concurrence de la Nouvelle-Calédonie en application de l'article </w:t>
      </w:r>
      <w:proofErr w:type="spellStart"/>
      <w:r w:rsidR="00021E9E" w:rsidRPr="00CB5C6F">
        <w:rPr>
          <w:rFonts w:ascii="Times New Roman" w:hAnsi="Times New Roman"/>
          <w:i/>
          <w:iCs/>
          <w:color w:val="000000" w:themeColor="text1"/>
        </w:rPr>
        <w:t>Lp</w:t>
      </w:r>
      <w:proofErr w:type="spellEnd"/>
      <w:r w:rsidR="00021E9E" w:rsidRPr="00CB5C6F">
        <w:rPr>
          <w:rFonts w:ascii="Times New Roman" w:hAnsi="Times New Roman"/>
          <w:i/>
          <w:iCs/>
          <w:color w:val="000000" w:themeColor="text1"/>
        </w:rPr>
        <w:t>. 463-4 du code de commerce applicable en Nouvelle-Calédonie qui accordent la protection du secret des affaires ou qui refusent la levée de ce secret ne peuvent faire l'objet d'un recours qu'avec la décision de l'autorité sur le fond.</w:t>
      </w:r>
      <w:r w:rsidR="00021E9E" w:rsidRPr="00CB5C6F">
        <w:rPr>
          <w:rFonts w:ascii="Times New Roman" w:hAnsi="Times New Roman"/>
          <w:color w:val="000000" w:themeColor="text1"/>
        </w:rPr>
        <w:t xml:space="preserve"> »</w:t>
      </w:r>
    </w:p>
  </w:footnote>
  <w:footnote w:id="9">
    <w:p w14:paraId="19F55CBC" w14:textId="49901F7F" w:rsidR="009E1B4C" w:rsidRDefault="009E1B4C" w:rsidP="00CB5C6F">
      <w:pPr>
        <w:pStyle w:val="Notedebasdepage"/>
        <w:jc w:val="both"/>
      </w:pPr>
      <w:r w:rsidRPr="00CB5C6F">
        <w:rPr>
          <w:rStyle w:val="Appelnotedebasdep"/>
          <w:rFonts w:ascii="Times New Roman" w:hAnsi="Times New Roman"/>
          <w:color w:val="000000" w:themeColor="text1"/>
        </w:rPr>
        <w:footnoteRef/>
      </w:r>
      <w:r w:rsidRPr="00CB5C6F">
        <w:rPr>
          <w:rFonts w:ascii="Times New Roman" w:hAnsi="Times New Roman"/>
          <w:color w:val="000000" w:themeColor="text1"/>
        </w:rPr>
        <w:t xml:space="preserve"> </w:t>
      </w:r>
      <w:r w:rsidR="006554E0" w:rsidRPr="00CB5C6F">
        <w:rPr>
          <w:rFonts w:ascii="Times New Roman" w:hAnsi="Times New Roman"/>
          <w:color w:val="000000" w:themeColor="text1"/>
        </w:rPr>
        <w:t>Arrêts du Conseil d’Etat n° 367.807 du 10 octobre 2014 et n° 392.182 du 27 juillet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C2D2F" w14:textId="033BF559" w:rsidR="006E1418" w:rsidRDefault="0092644B">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23AE397F" w14:textId="77777777" w:rsidR="006E1418" w:rsidRDefault="006E1418">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4840D" w14:textId="2E401A05" w:rsidR="006E1418" w:rsidRDefault="006E1418">
    <w:pPr>
      <w:pStyle w:val="En-tt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1B859" w14:textId="3A5252B6" w:rsidR="00CA1CBE" w:rsidRDefault="00E70C6C" w:rsidP="00E70C6C">
    <w:pPr>
      <w:pStyle w:val="En-tte"/>
      <w:jc w:val="center"/>
    </w:pPr>
    <w:r>
      <w:rPr>
        <w:noProof/>
      </w:rPr>
      <w:drawing>
        <wp:inline distT="0" distB="0" distL="0" distR="0" wp14:anchorId="119EDACF" wp14:editId="41932B30">
          <wp:extent cx="1727200" cy="1043853"/>
          <wp:effectExtent l="0" t="0" r="635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3796" cy="10599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126"/>
    <w:multiLevelType w:val="hybridMultilevel"/>
    <w:tmpl w:val="1FF8C104"/>
    <w:lvl w:ilvl="0" w:tplc="D0DE8BC2">
      <w:start w:val="1"/>
      <w:numFmt w:val="decimal"/>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 w15:restartNumberingAfterBreak="0">
    <w:nsid w:val="01387F4B"/>
    <w:multiLevelType w:val="hybridMultilevel"/>
    <w:tmpl w:val="03BCA982"/>
    <w:lvl w:ilvl="0" w:tplc="2000000B">
      <w:start w:val="1"/>
      <w:numFmt w:val="bullet"/>
      <w:lvlText w:val=""/>
      <w:lvlJc w:val="left"/>
      <w:pPr>
        <w:ind w:left="780" w:hanging="360"/>
      </w:pPr>
      <w:rPr>
        <w:rFonts w:ascii="Wingdings" w:hAnsi="Wingdings" w:hint="default"/>
      </w:rPr>
    </w:lvl>
    <w:lvl w:ilvl="1" w:tplc="20000003">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2" w15:restartNumberingAfterBreak="0">
    <w:nsid w:val="02AA6252"/>
    <w:multiLevelType w:val="hybridMultilevel"/>
    <w:tmpl w:val="70F4D102"/>
    <w:lvl w:ilvl="0" w:tplc="F65A84CE">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010781B"/>
    <w:multiLevelType w:val="hybridMultilevel"/>
    <w:tmpl w:val="F6ACDA8A"/>
    <w:lvl w:ilvl="0" w:tplc="6C8E0BC6">
      <w:start w:val="1"/>
      <w:numFmt w:val="bullet"/>
      <w:lvlText w:val="•"/>
      <w:lvlJc w:val="left"/>
      <w:pPr>
        <w:tabs>
          <w:tab w:val="num" w:pos="720"/>
        </w:tabs>
        <w:ind w:left="720" w:hanging="360"/>
      </w:pPr>
      <w:rPr>
        <w:rFonts w:ascii="Arial" w:hAnsi="Arial" w:hint="default"/>
      </w:rPr>
    </w:lvl>
    <w:lvl w:ilvl="1" w:tplc="06F41956" w:tentative="1">
      <w:start w:val="1"/>
      <w:numFmt w:val="bullet"/>
      <w:lvlText w:val="•"/>
      <w:lvlJc w:val="left"/>
      <w:pPr>
        <w:tabs>
          <w:tab w:val="num" w:pos="1440"/>
        </w:tabs>
        <w:ind w:left="1440" w:hanging="360"/>
      </w:pPr>
      <w:rPr>
        <w:rFonts w:ascii="Arial" w:hAnsi="Arial" w:hint="default"/>
      </w:rPr>
    </w:lvl>
    <w:lvl w:ilvl="2" w:tplc="3C68F692" w:tentative="1">
      <w:start w:val="1"/>
      <w:numFmt w:val="bullet"/>
      <w:lvlText w:val="•"/>
      <w:lvlJc w:val="left"/>
      <w:pPr>
        <w:tabs>
          <w:tab w:val="num" w:pos="2160"/>
        </w:tabs>
        <w:ind w:left="2160" w:hanging="360"/>
      </w:pPr>
      <w:rPr>
        <w:rFonts w:ascii="Arial" w:hAnsi="Arial" w:hint="default"/>
      </w:rPr>
    </w:lvl>
    <w:lvl w:ilvl="3" w:tplc="007864BC" w:tentative="1">
      <w:start w:val="1"/>
      <w:numFmt w:val="bullet"/>
      <w:lvlText w:val="•"/>
      <w:lvlJc w:val="left"/>
      <w:pPr>
        <w:tabs>
          <w:tab w:val="num" w:pos="2880"/>
        </w:tabs>
        <w:ind w:left="2880" w:hanging="360"/>
      </w:pPr>
      <w:rPr>
        <w:rFonts w:ascii="Arial" w:hAnsi="Arial" w:hint="default"/>
      </w:rPr>
    </w:lvl>
    <w:lvl w:ilvl="4" w:tplc="FE72E330" w:tentative="1">
      <w:start w:val="1"/>
      <w:numFmt w:val="bullet"/>
      <w:lvlText w:val="•"/>
      <w:lvlJc w:val="left"/>
      <w:pPr>
        <w:tabs>
          <w:tab w:val="num" w:pos="3600"/>
        </w:tabs>
        <w:ind w:left="3600" w:hanging="360"/>
      </w:pPr>
      <w:rPr>
        <w:rFonts w:ascii="Arial" w:hAnsi="Arial" w:hint="default"/>
      </w:rPr>
    </w:lvl>
    <w:lvl w:ilvl="5" w:tplc="446AF438" w:tentative="1">
      <w:start w:val="1"/>
      <w:numFmt w:val="bullet"/>
      <w:lvlText w:val="•"/>
      <w:lvlJc w:val="left"/>
      <w:pPr>
        <w:tabs>
          <w:tab w:val="num" w:pos="4320"/>
        </w:tabs>
        <w:ind w:left="4320" w:hanging="360"/>
      </w:pPr>
      <w:rPr>
        <w:rFonts w:ascii="Arial" w:hAnsi="Arial" w:hint="default"/>
      </w:rPr>
    </w:lvl>
    <w:lvl w:ilvl="6" w:tplc="8AA2E05C" w:tentative="1">
      <w:start w:val="1"/>
      <w:numFmt w:val="bullet"/>
      <w:lvlText w:val="•"/>
      <w:lvlJc w:val="left"/>
      <w:pPr>
        <w:tabs>
          <w:tab w:val="num" w:pos="5040"/>
        </w:tabs>
        <w:ind w:left="5040" w:hanging="360"/>
      </w:pPr>
      <w:rPr>
        <w:rFonts w:ascii="Arial" w:hAnsi="Arial" w:hint="default"/>
      </w:rPr>
    </w:lvl>
    <w:lvl w:ilvl="7" w:tplc="DB0AA892" w:tentative="1">
      <w:start w:val="1"/>
      <w:numFmt w:val="bullet"/>
      <w:lvlText w:val="•"/>
      <w:lvlJc w:val="left"/>
      <w:pPr>
        <w:tabs>
          <w:tab w:val="num" w:pos="5760"/>
        </w:tabs>
        <w:ind w:left="5760" w:hanging="360"/>
      </w:pPr>
      <w:rPr>
        <w:rFonts w:ascii="Arial" w:hAnsi="Arial" w:hint="default"/>
      </w:rPr>
    </w:lvl>
    <w:lvl w:ilvl="8" w:tplc="92B6FAC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0D42A1"/>
    <w:multiLevelType w:val="hybridMultilevel"/>
    <w:tmpl w:val="9AE8667C"/>
    <w:lvl w:ilvl="0" w:tplc="0AE084AE">
      <w:start w:val="1"/>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DAB562B"/>
    <w:multiLevelType w:val="hybridMultilevel"/>
    <w:tmpl w:val="18689612"/>
    <w:lvl w:ilvl="0" w:tplc="20000011">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E7476C5"/>
    <w:multiLevelType w:val="hybridMultilevel"/>
    <w:tmpl w:val="B7DAD9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45453AE"/>
    <w:multiLevelType w:val="hybridMultilevel"/>
    <w:tmpl w:val="17B4CA3C"/>
    <w:lvl w:ilvl="0" w:tplc="DF08D146">
      <w:start w:val="1"/>
      <w:numFmt w:val="lowerRoman"/>
      <w:lvlText w:val="%1)"/>
      <w:lvlJc w:val="left"/>
      <w:pPr>
        <w:ind w:left="1146" w:hanging="72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8" w15:restartNumberingAfterBreak="0">
    <w:nsid w:val="25C7013E"/>
    <w:multiLevelType w:val="hybridMultilevel"/>
    <w:tmpl w:val="2760143E"/>
    <w:lvl w:ilvl="0" w:tplc="040C0017">
      <w:start w:val="1"/>
      <w:numFmt w:val="lowerLetter"/>
      <w:lvlText w:val="%1)"/>
      <w:lvlJc w:val="left"/>
      <w:pPr>
        <w:ind w:left="5464"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80C0BE8"/>
    <w:multiLevelType w:val="hybridMultilevel"/>
    <w:tmpl w:val="185E3214"/>
    <w:lvl w:ilvl="0" w:tplc="41D29DC4">
      <w:start w:val="1"/>
      <w:numFmt w:val="decimal"/>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0" w15:restartNumberingAfterBreak="0">
    <w:nsid w:val="2CE63768"/>
    <w:multiLevelType w:val="hybridMultilevel"/>
    <w:tmpl w:val="5F9C443C"/>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D0D1A65"/>
    <w:multiLevelType w:val="hybridMultilevel"/>
    <w:tmpl w:val="DEBEDBA0"/>
    <w:lvl w:ilvl="0" w:tplc="FBA8FD7A">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03A4E26"/>
    <w:multiLevelType w:val="hybridMultilevel"/>
    <w:tmpl w:val="079ADE90"/>
    <w:lvl w:ilvl="0" w:tplc="6B783FAE">
      <w:start w:val="1"/>
      <w:numFmt w:val="decimal"/>
      <w:lvlText w:val="%1."/>
      <w:lvlJc w:val="right"/>
      <w:pPr>
        <w:ind w:left="720" w:hanging="360"/>
      </w:pPr>
      <w:rPr>
        <w:rFonts w:hint="default"/>
        <w:b w:val="0"/>
        <w:i w:val="0"/>
        <w:color w:val="auto"/>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4F26074"/>
    <w:multiLevelType w:val="hybridMultilevel"/>
    <w:tmpl w:val="FBC2E9A4"/>
    <w:lvl w:ilvl="0" w:tplc="040C0005">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4" w15:restartNumberingAfterBreak="0">
    <w:nsid w:val="352B60A4"/>
    <w:multiLevelType w:val="hybridMultilevel"/>
    <w:tmpl w:val="63EE2B2A"/>
    <w:lvl w:ilvl="0" w:tplc="040C0013">
      <w:start w:val="1"/>
      <w:numFmt w:val="upperRoman"/>
      <w:lvlText w:val="%1."/>
      <w:lvlJc w:val="right"/>
      <w:pPr>
        <w:ind w:left="1260" w:hanging="180"/>
      </w:pPr>
    </w:lvl>
    <w:lvl w:ilvl="1" w:tplc="040C0019" w:tentative="1">
      <w:start w:val="1"/>
      <w:numFmt w:val="lowerLetter"/>
      <w:lvlText w:val="%2."/>
      <w:lvlJc w:val="left"/>
      <w:pPr>
        <w:ind w:left="1980" w:hanging="360"/>
      </w:pPr>
    </w:lvl>
    <w:lvl w:ilvl="2" w:tplc="040C001B" w:tentative="1">
      <w:start w:val="1"/>
      <w:numFmt w:val="lowerRoman"/>
      <w:lvlText w:val="%3."/>
      <w:lvlJc w:val="right"/>
      <w:pPr>
        <w:ind w:left="2700" w:hanging="180"/>
      </w:pPr>
    </w:lvl>
    <w:lvl w:ilvl="3" w:tplc="040C000F" w:tentative="1">
      <w:start w:val="1"/>
      <w:numFmt w:val="decimal"/>
      <w:lvlText w:val="%4."/>
      <w:lvlJc w:val="left"/>
      <w:pPr>
        <w:ind w:left="3420" w:hanging="360"/>
      </w:pPr>
    </w:lvl>
    <w:lvl w:ilvl="4" w:tplc="040C0019" w:tentative="1">
      <w:start w:val="1"/>
      <w:numFmt w:val="lowerLetter"/>
      <w:lvlText w:val="%5."/>
      <w:lvlJc w:val="left"/>
      <w:pPr>
        <w:ind w:left="4140" w:hanging="360"/>
      </w:pPr>
    </w:lvl>
    <w:lvl w:ilvl="5" w:tplc="040C001B" w:tentative="1">
      <w:start w:val="1"/>
      <w:numFmt w:val="lowerRoman"/>
      <w:lvlText w:val="%6."/>
      <w:lvlJc w:val="right"/>
      <w:pPr>
        <w:ind w:left="4860" w:hanging="180"/>
      </w:pPr>
    </w:lvl>
    <w:lvl w:ilvl="6" w:tplc="040C000F" w:tentative="1">
      <w:start w:val="1"/>
      <w:numFmt w:val="decimal"/>
      <w:lvlText w:val="%7."/>
      <w:lvlJc w:val="left"/>
      <w:pPr>
        <w:ind w:left="5580" w:hanging="360"/>
      </w:pPr>
    </w:lvl>
    <w:lvl w:ilvl="7" w:tplc="040C0019" w:tentative="1">
      <w:start w:val="1"/>
      <w:numFmt w:val="lowerLetter"/>
      <w:lvlText w:val="%8."/>
      <w:lvlJc w:val="left"/>
      <w:pPr>
        <w:ind w:left="6300" w:hanging="360"/>
      </w:pPr>
    </w:lvl>
    <w:lvl w:ilvl="8" w:tplc="040C001B" w:tentative="1">
      <w:start w:val="1"/>
      <w:numFmt w:val="lowerRoman"/>
      <w:lvlText w:val="%9."/>
      <w:lvlJc w:val="right"/>
      <w:pPr>
        <w:ind w:left="7020" w:hanging="180"/>
      </w:pPr>
    </w:lvl>
  </w:abstractNum>
  <w:abstractNum w:abstractNumId="15" w15:restartNumberingAfterBreak="0">
    <w:nsid w:val="38FF4B3B"/>
    <w:multiLevelType w:val="hybridMultilevel"/>
    <w:tmpl w:val="D6F4CC04"/>
    <w:lvl w:ilvl="0" w:tplc="C5F84E14">
      <w:start w:val="1"/>
      <w:numFmt w:val="lowerLetter"/>
      <w:lvlText w:val="%1)"/>
      <w:lvlJc w:val="left"/>
      <w:pPr>
        <w:ind w:left="1800" w:hanging="360"/>
      </w:pPr>
      <w:rPr>
        <w:rFont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16" w15:restartNumberingAfterBreak="0">
    <w:nsid w:val="40140DDD"/>
    <w:multiLevelType w:val="hybridMultilevel"/>
    <w:tmpl w:val="053AD1DC"/>
    <w:lvl w:ilvl="0" w:tplc="20000011">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4500410D"/>
    <w:multiLevelType w:val="hybridMultilevel"/>
    <w:tmpl w:val="B03EED08"/>
    <w:lvl w:ilvl="0" w:tplc="EA4E49A6">
      <w:start w:val="1"/>
      <w:numFmt w:val="bullet"/>
      <w:lvlText w:val="•"/>
      <w:lvlJc w:val="left"/>
      <w:pPr>
        <w:tabs>
          <w:tab w:val="num" w:pos="720"/>
        </w:tabs>
        <w:ind w:left="720" w:hanging="360"/>
      </w:pPr>
      <w:rPr>
        <w:rFonts w:ascii="Arial" w:hAnsi="Arial" w:hint="default"/>
      </w:rPr>
    </w:lvl>
    <w:lvl w:ilvl="1" w:tplc="D5FA6CBA" w:tentative="1">
      <w:start w:val="1"/>
      <w:numFmt w:val="bullet"/>
      <w:lvlText w:val="•"/>
      <w:lvlJc w:val="left"/>
      <w:pPr>
        <w:tabs>
          <w:tab w:val="num" w:pos="1440"/>
        </w:tabs>
        <w:ind w:left="1440" w:hanging="360"/>
      </w:pPr>
      <w:rPr>
        <w:rFonts w:ascii="Arial" w:hAnsi="Arial" w:hint="default"/>
      </w:rPr>
    </w:lvl>
    <w:lvl w:ilvl="2" w:tplc="86DAE2D4" w:tentative="1">
      <w:start w:val="1"/>
      <w:numFmt w:val="bullet"/>
      <w:lvlText w:val="•"/>
      <w:lvlJc w:val="left"/>
      <w:pPr>
        <w:tabs>
          <w:tab w:val="num" w:pos="2160"/>
        </w:tabs>
        <w:ind w:left="2160" w:hanging="360"/>
      </w:pPr>
      <w:rPr>
        <w:rFonts w:ascii="Arial" w:hAnsi="Arial" w:hint="default"/>
      </w:rPr>
    </w:lvl>
    <w:lvl w:ilvl="3" w:tplc="7F428A6C" w:tentative="1">
      <w:start w:val="1"/>
      <w:numFmt w:val="bullet"/>
      <w:lvlText w:val="•"/>
      <w:lvlJc w:val="left"/>
      <w:pPr>
        <w:tabs>
          <w:tab w:val="num" w:pos="2880"/>
        </w:tabs>
        <w:ind w:left="2880" w:hanging="360"/>
      </w:pPr>
      <w:rPr>
        <w:rFonts w:ascii="Arial" w:hAnsi="Arial" w:hint="default"/>
      </w:rPr>
    </w:lvl>
    <w:lvl w:ilvl="4" w:tplc="C0EE2404" w:tentative="1">
      <w:start w:val="1"/>
      <w:numFmt w:val="bullet"/>
      <w:lvlText w:val="•"/>
      <w:lvlJc w:val="left"/>
      <w:pPr>
        <w:tabs>
          <w:tab w:val="num" w:pos="3600"/>
        </w:tabs>
        <w:ind w:left="3600" w:hanging="360"/>
      </w:pPr>
      <w:rPr>
        <w:rFonts w:ascii="Arial" w:hAnsi="Arial" w:hint="default"/>
      </w:rPr>
    </w:lvl>
    <w:lvl w:ilvl="5" w:tplc="2FC04C58" w:tentative="1">
      <w:start w:val="1"/>
      <w:numFmt w:val="bullet"/>
      <w:lvlText w:val="•"/>
      <w:lvlJc w:val="left"/>
      <w:pPr>
        <w:tabs>
          <w:tab w:val="num" w:pos="4320"/>
        </w:tabs>
        <w:ind w:left="4320" w:hanging="360"/>
      </w:pPr>
      <w:rPr>
        <w:rFonts w:ascii="Arial" w:hAnsi="Arial" w:hint="default"/>
      </w:rPr>
    </w:lvl>
    <w:lvl w:ilvl="6" w:tplc="397A4AFE" w:tentative="1">
      <w:start w:val="1"/>
      <w:numFmt w:val="bullet"/>
      <w:lvlText w:val="•"/>
      <w:lvlJc w:val="left"/>
      <w:pPr>
        <w:tabs>
          <w:tab w:val="num" w:pos="5040"/>
        </w:tabs>
        <w:ind w:left="5040" w:hanging="360"/>
      </w:pPr>
      <w:rPr>
        <w:rFonts w:ascii="Arial" w:hAnsi="Arial" w:hint="default"/>
      </w:rPr>
    </w:lvl>
    <w:lvl w:ilvl="7" w:tplc="84566AA6" w:tentative="1">
      <w:start w:val="1"/>
      <w:numFmt w:val="bullet"/>
      <w:lvlText w:val="•"/>
      <w:lvlJc w:val="left"/>
      <w:pPr>
        <w:tabs>
          <w:tab w:val="num" w:pos="5760"/>
        </w:tabs>
        <w:ind w:left="5760" w:hanging="360"/>
      </w:pPr>
      <w:rPr>
        <w:rFonts w:ascii="Arial" w:hAnsi="Arial" w:hint="default"/>
      </w:rPr>
    </w:lvl>
    <w:lvl w:ilvl="8" w:tplc="BAC6C2D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88A1996"/>
    <w:multiLevelType w:val="hybridMultilevel"/>
    <w:tmpl w:val="006EE212"/>
    <w:lvl w:ilvl="0" w:tplc="2000000F">
      <w:start w:val="1"/>
      <w:numFmt w:val="decimal"/>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9" w15:restartNumberingAfterBreak="0">
    <w:nsid w:val="48E653D0"/>
    <w:multiLevelType w:val="hybridMultilevel"/>
    <w:tmpl w:val="48AC6126"/>
    <w:lvl w:ilvl="0" w:tplc="3A52C94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A170B4D"/>
    <w:multiLevelType w:val="hybridMultilevel"/>
    <w:tmpl w:val="786685D2"/>
    <w:lvl w:ilvl="0" w:tplc="3DCAC9BA">
      <w:start w:val="1"/>
      <w:numFmt w:val="bullet"/>
      <w:lvlText w:val="-"/>
      <w:lvlJc w:val="left"/>
      <w:pPr>
        <w:tabs>
          <w:tab w:val="num" w:pos="720"/>
        </w:tabs>
        <w:ind w:left="720" w:hanging="360"/>
      </w:pPr>
      <w:rPr>
        <w:rFonts w:ascii="Times New Roman" w:hAnsi="Times New Roman" w:hint="default"/>
      </w:rPr>
    </w:lvl>
    <w:lvl w:ilvl="1" w:tplc="5DD41352" w:tentative="1">
      <w:start w:val="1"/>
      <w:numFmt w:val="bullet"/>
      <w:lvlText w:val="-"/>
      <w:lvlJc w:val="left"/>
      <w:pPr>
        <w:tabs>
          <w:tab w:val="num" w:pos="1440"/>
        </w:tabs>
        <w:ind w:left="1440" w:hanging="360"/>
      </w:pPr>
      <w:rPr>
        <w:rFonts w:ascii="Times New Roman" w:hAnsi="Times New Roman" w:hint="default"/>
      </w:rPr>
    </w:lvl>
    <w:lvl w:ilvl="2" w:tplc="911C63B8" w:tentative="1">
      <w:start w:val="1"/>
      <w:numFmt w:val="bullet"/>
      <w:lvlText w:val="-"/>
      <w:lvlJc w:val="left"/>
      <w:pPr>
        <w:tabs>
          <w:tab w:val="num" w:pos="2160"/>
        </w:tabs>
        <w:ind w:left="2160" w:hanging="360"/>
      </w:pPr>
      <w:rPr>
        <w:rFonts w:ascii="Times New Roman" w:hAnsi="Times New Roman" w:hint="default"/>
      </w:rPr>
    </w:lvl>
    <w:lvl w:ilvl="3" w:tplc="F536E3F8" w:tentative="1">
      <w:start w:val="1"/>
      <w:numFmt w:val="bullet"/>
      <w:lvlText w:val="-"/>
      <w:lvlJc w:val="left"/>
      <w:pPr>
        <w:tabs>
          <w:tab w:val="num" w:pos="2880"/>
        </w:tabs>
        <w:ind w:left="2880" w:hanging="360"/>
      </w:pPr>
      <w:rPr>
        <w:rFonts w:ascii="Times New Roman" w:hAnsi="Times New Roman" w:hint="default"/>
      </w:rPr>
    </w:lvl>
    <w:lvl w:ilvl="4" w:tplc="3A7C272E" w:tentative="1">
      <w:start w:val="1"/>
      <w:numFmt w:val="bullet"/>
      <w:lvlText w:val="-"/>
      <w:lvlJc w:val="left"/>
      <w:pPr>
        <w:tabs>
          <w:tab w:val="num" w:pos="3600"/>
        </w:tabs>
        <w:ind w:left="3600" w:hanging="360"/>
      </w:pPr>
      <w:rPr>
        <w:rFonts w:ascii="Times New Roman" w:hAnsi="Times New Roman" w:hint="default"/>
      </w:rPr>
    </w:lvl>
    <w:lvl w:ilvl="5" w:tplc="812264BE" w:tentative="1">
      <w:start w:val="1"/>
      <w:numFmt w:val="bullet"/>
      <w:lvlText w:val="-"/>
      <w:lvlJc w:val="left"/>
      <w:pPr>
        <w:tabs>
          <w:tab w:val="num" w:pos="4320"/>
        </w:tabs>
        <w:ind w:left="4320" w:hanging="360"/>
      </w:pPr>
      <w:rPr>
        <w:rFonts w:ascii="Times New Roman" w:hAnsi="Times New Roman" w:hint="default"/>
      </w:rPr>
    </w:lvl>
    <w:lvl w:ilvl="6" w:tplc="26ECA1CE" w:tentative="1">
      <w:start w:val="1"/>
      <w:numFmt w:val="bullet"/>
      <w:lvlText w:val="-"/>
      <w:lvlJc w:val="left"/>
      <w:pPr>
        <w:tabs>
          <w:tab w:val="num" w:pos="5040"/>
        </w:tabs>
        <w:ind w:left="5040" w:hanging="360"/>
      </w:pPr>
      <w:rPr>
        <w:rFonts w:ascii="Times New Roman" w:hAnsi="Times New Roman" w:hint="default"/>
      </w:rPr>
    </w:lvl>
    <w:lvl w:ilvl="7" w:tplc="E194B072" w:tentative="1">
      <w:start w:val="1"/>
      <w:numFmt w:val="bullet"/>
      <w:lvlText w:val="-"/>
      <w:lvlJc w:val="left"/>
      <w:pPr>
        <w:tabs>
          <w:tab w:val="num" w:pos="5760"/>
        </w:tabs>
        <w:ind w:left="5760" w:hanging="360"/>
      </w:pPr>
      <w:rPr>
        <w:rFonts w:ascii="Times New Roman" w:hAnsi="Times New Roman" w:hint="default"/>
      </w:rPr>
    </w:lvl>
    <w:lvl w:ilvl="8" w:tplc="721C357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B48405A"/>
    <w:multiLevelType w:val="hybridMultilevel"/>
    <w:tmpl w:val="D7C2E696"/>
    <w:lvl w:ilvl="0" w:tplc="7614688A">
      <w:start w:val="1"/>
      <w:numFmt w:val="decimal"/>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2" w15:restartNumberingAfterBreak="0">
    <w:nsid w:val="4DCC4427"/>
    <w:multiLevelType w:val="hybridMultilevel"/>
    <w:tmpl w:val="2B14FA40"/>
    <w:lvl w:ilvl="0" w:tplc="040C0013">
      <w:start w:val="1"/>
      <w:numFmt w:val="upperRoman"/>
      <w:lvlText w:val="%1."/>
      <w:lvlJc w:val="right"/>
      <w:pPr>
        <w:ind w:left="720" w:hanging="360"/>
      </w:pPr>
    </w:lvl>
    <w:lvl w:ilvl="1" w:tplc="040C0013">
      <w:start w:val="1"/>
      <w:numFmt w:val="upperRoman"/>
      <w:lvlText w:val="%2."/>
      <w:lvlJc w:val="right"/>
      <w:pPr>
        <w:ind w:left="1440" w:hanging="360"/>
      </w:pPr>
    </w:lvl>
    <w:lvl w:ilvl="2" w:tplc="26145748">
      <w:start w:val="1"/>
      <w:numFmt w:val="lowerLetter"/>
      <w:lvlText w:val="%3)"/>
      <w:lvlJc w:val="left"/>
      <w:pPr>
        <w:ind w:left="2340" w:hanging="360"/>
      </w:pPr>
      <w:rPr>
        <w:rFonts w:hint="default"/>
      </w:rPr>
    </w:lvl>
    <w:lvl w:ilvl="3" w:tplc="07BE503C">
      <w:start w:val="1"/>
      <w:numFmt w:val="decimal"/>
      <w:lvlText w:val="%4."/>
      <w:lvlJc w:val="left"/>
      <w:pPr>
        <w:ind w:left="5464"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E973E24"/>
    <w:multiLevelType w:val="hybridMultilevel"/>
    <w:tmpl w:val="43A232F2"/>
    <w:lvl w:ilvl="0" w:tplc="F65A84CE">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500170FA"/>
    <w:multiLevelType w:val="hybridMultilevel"/>
    <w:tmpl w:val="33B0698C"/>
    <w:lvl w:ilvl="0" w:tplc="040C0017">
      <w:start w:val="1"/>
      <w:numFmt w:val="lowerLetter"/>
      <w:lvlText w:val="%1)"/>
      <w:lvlJc w:val="left"/>
      <w:pPr>
        <w:ind w:left="546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0BD2ACB"/>
    <w:multiLevelType w:val="hybridMultilevel"/>
    <w:tmpl w:val="DBF613DA"/>
    <w:lvl w:ilvl="0" w:tplc="D6B433FE">
      <w:start w:val="1"/>
      <w:numFmt w:val="bullet"/>
      <w:lvlText w:val="•"/>
      <w:lvlJc w:val="left"/>
      <w:pPr>
        <w:tabs>
          <w:tab w:val="num" w:pos="720"/>
        </w:tabs>
        <w:ind w:left="720" w:hanging="360"/>
      </w:pPr>
      <w:rPr>
        <w:rFonts w:ascii="Arial" w:hAnsi="Arial" w:hint="default"/>
      </w:rPr>
    </w:lvl>
    <w:lvl w:ilvl="1" w:tplc="0A18BCD2" w:tentative="1">
      <w:start w:val="1"/>
      <w:numFmt w:val="bullet"/>
      <w:lvlText w:val="•"/>
      <w:lvlJc w:val="left"/>
      <w:pPr>
        <w:tabs>
          <w:tab w:val="num" w:pos="1440"/>
        </w:tabs>
        <w:ind w:left="1440" w:hanging="360"/>
      </w:pPr>
      <w:rPr>
        <w:rFonts w:ascii="Arial" w:hAnsi="Arial" w:hint="default"/>
      </w:rPr>
    </w:lvl>
    <w:lvl w:ilvl="2" w:tplc="6AF84002" w:tentative="1">
      <w:start w:val="1"/>
      <w:numFmt w:val="bullet"/>
      <w:lvlText w:val="•"/>
      <w:lvlJc w:val="left"/>
      <w:pPr>
        <w:tabs>
          <w:tab w:val="num" w:pos="2160"/>
        </w:tabs>
        <w:ind w:left="2160" w:hanging="360"/>
      </w:pPr>
      <w:rPr>
        <w:rFonts w:ascii="Arial" w:hAnsi="Arial" w:hint="default"/>
      </w:rPr>
    </w:lvl>
    <w:lvl w:ilvl="3" w:tplc="F574ED68" w:tentative="1">
      <w:start w:val="1"/>
      <w:numFmt w:val="bullet"/>
      <w:lvlText w:val="•"/>
      <w:lvlJc w:val="left"/>
      <w:pPr>
        <w:tabs>
          <w:tab w:val="num" w:pos="2880"/>
        </w:tabs>
        <w:ind w:left="2880" w:hanging="360"/>
      </w:pPr>
      <w:rPr>
        <w:rFonts w:ascii="Arial" w:hAnsi="Arial" w:hint="default"/>
      </w:rPr>
    </w:lvl>
    <w:lvl w:ilvl="4" w:tplc="6CA8C84A" w:tentative="1">
      <w:start w:val="1"/>
      <w:numFmt w:val="bullet"/>
      <w:lvlText w:val="•"/>
      <w:lvlJc w:val="left"/>
      <w:pPr>
        <w:tabs>
          <w:tab w:val="num" w:pos="3600"/>
        </w:tabs>
        <w:ind w:left="3600" w:hanging="360"/>
      </w:pPr>
      <w:rPr>
        <w:rFonts w:ascii="Arial" w:hAnsi="Arial" w:hint="default"/>
      </w:rPr>
    </w:lvl>
    <w:lvl w:ilvl="5" w:tplc="70DACD5C" w:tentative="1">
      <w:start w:val="1"/>
      <w:numFmt w:val="bullet"/>
      <w:lvlText w:val="•"/>
      <w:lvlJc w:val="left"/>
      <w:pPr>
        <w:tabs>
          <w:tab w:val="num" w:pos="4320"/>
        </w:tabs>
        <w:ind w:left="4320" w:hanging="360"/>
      </w:pPr>
      <w:rPr>
        <w:rFonts w:ascii="Arial" w:hAnsi="Arial" w:hint="default"/>
      </w:rPr>
    </w:lvl>
    <w:lvl w:ilvl="6" w:tplc="FD4E3CAA" w:tentative="1">
      <w:start w:val="1"/>
      <w:numFmt w:val="bullet"/>
      <w:lvlText w:val="•"/>
      <w:lvlJc w:val="left"/>
      <w:pPr>
        <w:tabs>
          <w:tab w:val="num" w:pos="5040"/>
        </w:tabs>
        <w:ind w:left="5040" w:hanging="360"/>
      </w:pPr>
      <w:rPr>
        <w:rFonts w:ascii="Arial" w:hAnsi="Arial" w:hint="default"/>
      </w:rPr>
    </w:lvl>
    <w:lvl w:ilvl="7" w:tplc="C9AA38FC" w:tentative="1">
      <w:start w:val="1"/>
      <w:numFmt w:val="bullet"/>
      <w:lvlText w:val="•"/>
      <w:lvlJc w:val="left"/>
      <w:pPr>
        <w:tabs>
          <w:tab w:val="num" w:pos="5760"/>
        </w:tabs>
        <w:ind w:left="5760" w:hanging="360"/>
      </w:pPr>
      <w:rPr>
        <w:rFonts w:ascii="Arial" w:hAnsi="Arial" w:hint="default"/>
      </w:rPr>
    </w:lvl>
    <w:lvl w:ilvl="8" w:tplc="9AC6255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1672992"/>
    <w:multiLevelType w:val="hybridMultilevel"/>
    <w:tmpl w:val="A35ED318"/>
    <w:lvl w:ilvl="0" w:tplc="B4B4DF2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3275145"/>
    <w:multiLevelType w:val="hybridMultilevel"/>
    <w:tmpl w:val="0A50EAEC"/>
    <w:lvl w:ilvl="0" w:tplc="9CFAB64C">
      <w:start w:val="1"/>
      <w:numFmt w:val="decimal"/>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8" w15:restartNumberingAfterBreak="0">
    <w:nsid w:val="54422BBA"/>
    <w:multiLevelType w:val="hybridMultilevel"/>
    <w:tmpl w:val="C2DC20CE"/>
    <w:lvl w:ilvl="0" w:tplc="B70CD512">
      <w:start w:val="1"/>
      <w:numFmt w:val="upperRoman"/>
      <w:lvlText w:val="%1."/>
      <w:lvlJc w:val="left"/>
      <w:pPr>
        <w:ind w:left="1004" w:hanging="72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29" w15:restartNumberingAfterBreak="0">
    <w:nsid w:val="573C66AC"/>
    <w:multiLevelType w:val="hybridMultilevel"/>
    <w:tmpl w:val="1FEA9BAE"/>
    <w:lvl w:ilvl="0" w:tplc="EB444AC6">
      <w:start w:val="1"/>
      <w:numFmt w:val="bullet"/>
      <w:lvlText w:val="•"/>
      <w:lvlJc w:val="left"/>
      <w:pPr>
        <w:tabs>
          <w:tab w:val="num" w:pos="720"/>
        </w:tabs>
        <w:ind w:left="720" w:hanging="360"/>
      </w:pPr>
      <w:rPr>
        <w:rFonts w:ascii="Arial" w:hAnsi="Arial" w:hint="default"/>
      </w:rPr>
    </w:lvl>
    <w:lvl w:ilvl="1" w:tplc="E10E5A6E" w:tentative="1">
      <w:start w:val="1"/>
      <w:numFmt w:val="bullet"/>
      <w:lvlText w:val="•"/>
      <w:lvlJc w:val="left"/>
      <w:pPr>
        <w:tabs>
          <w:tab w:val="num" w:pos="1440"/>
        </w:tabs>
        <w:ind w:left="1440" w:hanging="360"/>
      </w:pPr>
      <w:rPr>
        <w:rFonts w:ascii="Arial" w:hAnsi="Arial" w:hint="default"/>
      </w:rPr>
    </w:lvl>
    <w:lvl w:ilvl="2" w:tplc="9FE80DDE" w:tentative="1">
      <w:start w:val="1"/>
      <w:numFmt w:val="bullet"/>
      <w:lvlText w:val="•"/>
      <w:lvlJc w:val="left"/>
      <w:pPr>
        <w:tabs>
          <w:tab w:val="num" w:pos="2160"/>
        </w:tabs>
        <w:ind w:left="2160" w:hanging="360"/>
      </w:pPr>
      <w:rPr>
        <w:rFonts w:ascii="Arial" w:hAnsi="Arial" w:hint="default"/>
      </w:rPr>
    </w:lvl>
    <w:lvl w:ilvl="3" w:tplc="416A13B6" w:tentative="1">
      <w:start w:val="1"/>
      <w:numFmt w:val="bullet"/>
      <w:lvlText w:val="•"/>
      <w:lvlJc w:val="left"/>
      <w:pPr>
        <w:tabs>
          <w:tab w:val="num" w:pos="2880"/>
        </w:tabs>
        <w:ind w:left="2880" w:hanging="360"/>
      </w:pPr>
      <w:rPr>
        <w:rFonts w:ascii="Arial" w:hAnsi="Arial" w:hint="default"/>
      </w:rPr>
    </w:lvl>
    <w:lvl w:ilvl="4" w:tplc="AE685CA0" w:tentative="1">
      <w:start w:val="1"/>
      <w:numFmt w:val="bullet"/>
      <w:lvlText w:val="•"/>
      <w:lvlJc w:val="left"/>
      <w:pPr>
        <w:tabs>
          <w:tab w:val="num" w:pos="3600"/>
        </w:tabs>
        <w:ind w:left="3600" w:hanging="360"/>
      </w:pPr>
      <w:rPr>
        <w:rFonts w:ascii="Arial" w:hAnsi="Arial" w:hint="default"/>
      </w:rPr>
    </w:lvl>
    <w:lvl w:ilvl="5" w:tplc="C9AED6D6" w:tentative="1">
      <w:start w:val="1"/>
      <w:numFmt w:val="bullet"/>
      <w:lvlText w:val="•"/>
      <w:lvlJc w:val="left"/>
      <w:pPr>
        <w:tabs>
          <w:tab w:val="num" w:pos="4320"/>
        </w:tabs>
        <w:ind w:left="4320" w:hanging="360"/>
      </w:pPr>
      <w:rPr>
        <w:rFonts w:ascii="Arial" w:hAnsi="Arial" w:hint="default"/>
      </w:rPr>
    </w:lvl>
    <w:lvl w:ilvl="6" w:tplc="75269FD0" w:tentative="1">
      <w:start w:val="1"/>
      <w:numFmt w:val="bullet"/>
      <w:lvlText w:val="•"/>
      <w:lvlJc w:val="left"/>
      <w:pPr>
        <w:tabs>
          <w:tab w:val="num" w:pos="5040"/>
        </w:tabs>
        <w:ind w:left="5040" w:hanging="360"/>
      </w:pPr>
      <w:rPr>
        <w:rFonts w:ascii="Arial" w:hAnsi="Arial" w:hint="default"/>
      </w:rPr>
    </w:lvl>
    <w:lvl w:ilvl="7" w:tplc="A1248C98" w:tentative="1">
      <w:start w:val="1"/>
      <w:numFmt w:val="bullet"/>
      <w:lvlText w:val="•"/>
      <w:lvlJc w:val="left"/>
      <w:pPr>
        <w:tabs>
          <w:tab w:val="num" w:pos="5760"/>
        </w:tabs>
        <w:ind w:left="5760" w:hanging="360"/>
      </w:pPr>
      <w:rPr>
        <w:rFonts w:ascii="Arial" w:hAnsi="Arial" w:hint="default"/>
      </w:rPr>
    </w:lvl>
    <w:lvl w:ilvl="8" w:tplc="3FC85E9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AA36D2C"/>
    <w:multiLevelType w:val="hybridMultilevel"/>
    <w:tmpl w:val="DDDE4D52"/>
    <w:lvl w:ilvl="0" w:tplc="07BE503C">
      <w:start w:val="1"/>
      <w:numFmt w:val="decimal"/>
      <w:lvlText w:val="%1."/>
      <w:lvlJc w:val="left"/>
      <w:pPr>
        <w:ind w:left="546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448639E"/>
    <w:multiLevelType w:val="hybridMultilevel"/>
    <w:tmpl w:val="18689612"/>
    <w:lvl w:ilvl="0" w:tplc="20000011">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7167599C"/>
    <w:multiLevelType w:val="hybridMultilevel"/>
    <w:tmpl w:val="D770644A"/>
    <w:lvl w:ilvl="0" w:tplc="81F04E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21611ED"/>
    <w:multiLevelType w:val="hybridMultilevel"/>
    <w:tmpl w:val="006EE212"/>
    <w:lvl w:ilvl="0" w:tplc="2000000F">
      <w:start w:val="1"/>
      <w:numFmt w:val="decimal"/>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34" w15:restartNumberingAfterBreak="0">
    <w:nsid w:val="72295E81"/>
    <w:multiLevelType w:val="hybridMultilevel"/>
    <w:tmpl w:val="6916D49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2817D9B"/>
    <w:multiLevelType w:val="hybridMultilevel"/>
    <w:tmpl w:val="D1FEBBD2"/>
    <w:lvl w:ilvl="0" w:tplc="C11CE820">
      <w:start w:val="1"/>
      <w:numFmt w:val="lowerRoman"/>
      <w:lvlText w:val="%1)"/>
      <w:lvlJc w:val="left"/>
      <w:pPr>
        <w:ind w:left="1080" w:hanging="72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76E73EC1"/>
    <w:multiLevelType w:val="hybridMultilevel"/>
    <w:tmpl w:val="C756CB90"/>
    <w:lvl w:ilvl="0" w:tplc="2A1A8DA0">
      <w:start w:val="1"/>
      <w:numFmt w:val="upperRoman"/>
      <w:lvlText w:val="%1."/>
      <w:lvlJc w:val="left"/>
      <w:pPr>
        <w:ind w:left="1004" w:hanging="72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37" w15:restartNumberingAfterBreak="0">
    <w:nsid w:val="79E76460"/>
    <w:multiLevelType w:val="hybridMultilevel"/>
    <w:tmpl w:val="C3EA68C6"/>
    <w:lvl w:ilvl="0" w:tplc="8C22694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7DF73993"/>
    <w:multiLevelType w:val="hybridMultilevel"/>
    <w:tmpl w:val="1FF8C104"/>
    <w:lvl w:ilvl="0" w:tplc="D0DE8BC2">
      <w:start w:val="1"/>
      <w:numFmt w:val="decimal"/>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num w:numId="1" w16cid:durableId="1028217397">
    <w:abstractNumId w:val="22"/>
  </w:num>
  <w:num w:numId="2" w16cid:durableId="984895663">
    <w:abstractNumId w:val="19"/>
  </w:num>
  <w:num w:numId="3" w16cid:durableId="1810367509">
    <w:abstractNumId w:val="14"/>
  </w:num>
  <w:num w:numId="4" w16cid:durableId="1412385996">
    <w:abstractNumId w:val="13"/>
  </w:num>
  <w:num w:numId="5" w16cid:durableId="20791649">
    <w:abstractNumId w:val="34"/>
  </w:num>
  <w:num w:numId="6" w16cid:durableId="1886023142">
    <w:abstractNumId w:val="24"/>
  </w:num>
  <w:num w:numId="7" w16cid:durableId="1919898291">
    <w:abstractNumId w:val="30"/>
  </w:num>
  <w:num w:numId="8" w16cid:durableId="742796338">
    <w:abstractNumId w:val="8"/>
  </w:num>
  <w:num w:numId="9" w16cid:durableId="1273128061">
    <w:abstractNumId w:val="6"/>
  </w:num>
  <w:num w:numId="10" w16cid:durableId="1888757992">
    <w:abstractNumId w:val="28"/>
  </w:num>
  <w:num w:numId="11" w16cid:durableId="630674148">
    <w:abstractNumId w:val="2"/>
  </w:num>
  <w:num w:numId="12" w16cid:durableId="453208702">
    <w:abstractNumId w:val="9"/>
  </w:num>
  <w:num w:numId="13" w16cid:durableId="565185727">
    <w:abstractNumId w:val="36"/>
  </w:num>
  <w:num w:numId="14" w16cid:durableId="244412656">
    <w:abstractNumId w:val="21"/>
  </w:num>
  <w:num w:numId="15" w16cid:durableId="377971751">
    <w:abstractNumId w:val="4"/>
  </w:num>
  <w:num w:numId="16" w16cid:durableId="1307735320">
    <w:abstractNumId w:val="27"/>
  </w:num>
  <w:num w:numId="17" w16cid:durableId="1480149625">
    <w:abstractNumId w:val="20"/>
  </w:num>
  <w:num w:numId="18" w16cid:durableId="930119100">
    <w:abstractNumId w:val="29"/>
  </w:num>
  <w:num w:numId="19" w16cid:durableId="1445886301">
    <w:abstractNumId w:val="1"/>
  </w:num>
  <w:num w:numId="20" w16cid:durableId="106632020">
    <w:abstractNumId w:val="18"/>
  </w:num>
  <w:num w:numId="21" w16cid:durableId="1546794383">
    <w:abstractNumId w:val="3"/>
  </w:num>
  <w:num w:numId="22" w16cid:durableId="928850790">
    <w:abstractNumId w:val="33"/>
  </w:num>
  <w:num w:numId="23" w16cid:durableId="133301217">
    <w:abstractNumId w:val="38"/>
  </w:num>
  <w:num w:numId="24" w16cid:durableId="1044066144">
    <w:abstractNumId w:val="10"/>
  </w:num>
  <w:num w:numId="25" w16cid:durableId="785122818">
    <w:abstractNumId w:val="17"/>
  </w:num>
  <w:num w:numId="26" w16cid:durableId="1514412819">
    <w:abstractNumId w:val="25"/>
  </w:num>
  <w:num w:numId="27" w16cid:durableId="1005978682">
    <w:abstractNumId w:val="37"/>
  </w:num>
  <w:num w:numId="28" w16cid:durableId="2125344085">
    <w:abstractNumId w:val="35"/>
  </w:num>
  <w:num w:numId="29" w16cid:durableId="589628819">
    <w:abstractNumId w:val="7"/>
  </w:num>
  <w:num w:numId="30" w16cid:durableId="655958073">
    <w:abstractNumId w:val="15"/>
  </w:num>
  <w:num w:numId="31" w16cid:durableId="754010218">
    <w:abstractNumId w:val="0"/>
  </w:num>
  <w:num w:numId="32" w16cid:durableId="195391614">
    <w:abstractNumId w:val="16"/>
  </w:num>
  <w:num w:numId="33" w16cid:durableId="347412818">
    <w:abstractNumId w:val="5"/>
  </w:num>
  <w:num w:numId="34" w16cid:durableId="2091391239">
    <w:abstractNumId w:val="11"/>
  </w:num>
  <w:num w:numId="35" w16cid:durableId="1053506487">
    <w:abstractNumId w:val="31"/>
  </w:num>
  <w:num w:numId="36" w16cid:durableId="86198234">
    <w:abstractNumId w:val="32"/>
  </w:num>
  <w:num w:numId="37" w16cid:durableId="1424718091">
    <w:abstractNumId w:val="12"/>
  </w:num>
  <w:num w:numId="38" w16cid:durableId="1830170596">
    <w:abstractNumId w:val="23"/>
  </w:num>
  <w:num w:numId="39" w16cid:durableId="1096904921">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égory Beaufils">
    <w15:presenceInfo w15:providerId="AD" w15:userId="S::gbeaufils@autorite-concurrence.nc::0c7ee940-5aff-41dd-a604-e40b50c63b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385"/>
    <w:rsid w:val="0001254D"/>
    <w:rsid w:val="000202B0"/>
    <w:rsid w:val="00020421"/>
    <w:rsid w:val="00020AA5"/>
    <w:rsid w:val="00020D18"/>
    <w:rsid w:val="0002125D"/>
    <w:rsid w:val="00021E9E"/>
    <w:rsid w:val="00026FF1"/>
    <w:rsid w:val="00030BF4"/>
    <w:rsid w:val="00031339"/>
    <w:rsid w:val="000467A8"/>
    <w:rsid w:val="00050CC9"/>
    <w:rsid w:val="000516BC"/>
    <w:rsid w:val="00052012"/>
    <w:rsid w:val="00057FE5"/>
    <w:rsid w:val="000631F9"/>
    <w:rsid w:val="000665AF"/>
    <w:rsid w:val="00066F5C"/>
    <w:rsid w:val="000700B7"/>
    <w:rsid w:val="000713A0"/>
    <w:rsid w:val="000749DC"/>
    <w:rsid w:val="0008016E"/>
    <w:rsid w:val="00084261"/>
    <w:rsid w:val="000A2695"/>
    <w:rsid w:val="000A73A7"/>
    <w:rsid w:val="000A748D"/>
    <w:rsid w:val="000A7A97"/>
    <w:rsid w:val="000A7ACB"/>
    <w:rsid w:val="000B0038"/>
    <w:rsid w:val="000B0122"/>
    <w:rsid w:val="000B0F1F"/>
    <w:rsid w:val="000C0D99"/>
    <w:rsid w:val="000C72BD"/>
    <w:rsid w:val="000D311C"/>
    <w:rsid w:val="000D66EC"/>
    <w:rsid w:val="000D6B3D"/>
    <w:rsid w:val="000E13DA"/>
    <w:rsid w:val="000E442A"/>
    <w:rsid w:val="000F1FC1"/>
    <w:rsid w:val="000F5316"/>
    <w:rsid w:val="000F738F"/>
    <w:rsid w:val="000F743E"/>
    <w:rsid w:val="0010303F"/>
    <w:rsid w:val="001031F2"/>
    <w:rsid w:val="00104E85"/>
    <w:rsid w:val="00106DC7"/>
    <w:rsid w:val="00122657"/>
    <w:rsid w:val="00124474"/>
    <w:rsid w:val="00124D16"/>
    <w:rsid w:val="001314CA"/>
    <w:rsid w:val="00134893"/>
    <w:rsid w:val="001369FE"/>
    <w:rsid w:val="0014283A"/>
    <w:rsid w:val="001502ED"/>
    <w:rsid w:val="001526F6"/>
    <w:rsid w:val="00160B60"/>
    <w:rsid w:val="00160F1E"/>
    <w:rsid w:val="001617FE"/>
    <w:rsid w:val="00162C06"/>
    <w:rsid w:val="001778F8"/>
    <w:rsid w:val="00180F68"/>
    <w:rsid w:val="00183267"/>
    <w:rsid w:val="00183A1E"/>
    <w:rsid w:val="001908C8"/>
    <w:rsid w:val="001A4868"/>
    <w:rsid w:val="001B225F"/>
    <w:rsid w:val="001B2368"/>
    <w:rsid w:val="001B34D4"/>
    <w:rsid w:val="001B7ACA"/>
    <w:rsid w:val="001C5B79"/>
    <w:rsid w:val="001D3F6B"/>
    <w:rsid w:val="001D5E63"/>
    <w:rsid w:val="001D62E8"/>
    <w:rsid w:val="001D79B5"/>
    <w:rsid w:val="001E09EF"/>
    <w:rsid w:val="001F0789"/>
    <w:rsid w:val="001F1FE3"/>
    <w:rsid w:val="001F498E"/>
    <w:rsid w:val="001F71BC"/>
    <w:rsid w:val="001F71E6"/>
    <w:rsid w:val="00201979"/>
    <w:rsid w:val="00203389"/>
    <w:rsid w:val="00203C05"/>
    <w:rsid w:val="00210EE6"/>
    <w:rsid w:val="002146A1"/>
    <w:rsid w:val="00221223"/>
    <w:rsid w:val="00226E48"/>
    <w:rsid w:val="00234AF1"/>
    <w:rsid w:val="00237BEE"/>
    <w:rsid w:val="00243568"/>
    <w:rsid w:val="002500E6"/>
    <w:rsid w:val="00254AFE"/>
    <w:rsid w:val="00257FE5"/>
    <w:rsid w:val="00262522"/>
    <w:rsid w:val="00262AEA"/>
    <w:rsid w:val="0026564A"/>
    <w:rsid w:val="0027117E"/>
    <w:rsid w:val="0028186D"/>
    <w:rsid w:val="002826B2"/>
    <w:rsid w:val="00284524"/>
    <w:rsid w:val="002877D3"/>
    <w:rsid w:val="00293D47"/>
    <w:rsid w:val="00296FE0"/>
    <w:rsid w:val="002979FE"/>
    <w:rsid w:val="002B1A8A"/>
    <w:rsid w:val="002B1CCF"/>
    <w:rsid w:val="002B1FE1"/>
    <w:rsid w:val="002B3EDA"/>
    <w:rsid w:val="002B4850"/>
    <w:rsid w:val="002C3DAF"/>
    <w:rsid w:val="002C49FE"/>
    <w:rsid w:val="002C772A"/>
    <w:rsid w:val="002D219D"/>
    <w:rsid w:val="002D3217"/>
    <w:rsid w:val="002D771A"/>
    <w:rsid w:val="002E05EB"/>
    <w:rsid w:val="002F36DF"/>
    <w:rsid w:val="002F5516"/>
    <w:rsid w:val="00300D97"/>
    <w:rsid w:val="0030528C"/>
    <w:rsid w:val="003059F9"/>
    <w:rsid w:val="00305AD2"/>
    <w:rsid w:val="00306A01"/>
    <w:rsid w:val="00316BC1"/>
    <w:rsid w:val="0032497D"/>
    <w:rsid w:val="00327B5D"/>
    <w:rsid w:val="00332142"/>
    <w:rsid w:val="00334B88"/>
    <w:rsid w:val="003378E6"/>
    <w:rsid w:val="003404C4"/>
    <w:rsid w:val="00342F4C"/>
    <w:rsid w:val="00355915"/>
    <w:rsid w:val="00370047"/>
    <w:rsid w:val="00373120"/>
    <w:rsid w:val="0037379E"/>
    <w:rsid w:val="0037569E"/>
    <w:rsid w:val="00375A31"/>
    <w:rsid w:val="00382611"/>
    <w:rsid w:val="003852C7"/>
    <w:rsid w:val="003920BD"/>
    <w:rsid w:val="00392B57"/>
    <w:rsid w:val="00397380"/>
    <w:rsid w:val="003A1140"/>
    <w:rsid w:val="003A15E7"/>
    <w:rsid w:val="003B0926"/>
    <w:rsid w:val="003B11F7"/>
    <w:rsid w:val="003B569A"/>
    <w:rsid w:val="003C54FF"/>
    <w:rsid w:val="003C61EA"/>
    <w:rsid w:val="003C7777"/>
    <w:rsid w:val="003D2117"/>
    <w:rsid w:val="003E091A"/>
    <w:rsid w:val="003E2295"/>
    <w:rsid w:val="003F6A5E"/>
    <w:rsid w:val="00405AAA"/>
    <w:rsid w:val="00410BBE"/>
    <w:rsid w:val="004141D8"/>
    <w:rsid w:val="00426DC7"/>
    <w:rsid w:val="004335CB"/>
    <w:rsid w:val="00440D29"/>
    <w:rsid w:val="00444885"/>
    <w:rsid w:val="00446007"/>
    <w:rsid w:val="00447C55"/>
    <w:rsid w:val="0045032C"/>
    <w:rsid w:val="00455424"/>
    <w:rsid w:val="00456C42"/>
    <w:rsid w:val="004672DE"/>
    <w:rsid w:val="00473521"/>
    <w:rsid w:val="00480D2C"/>
    <w:rsid w:val="00484ED2"/>
    <w:rsid w:val="00486102"/>
    <w:rsid w:val="00490395"/>
    <w:rsid w:val="00495684"/>
    <w:rsid w:val="004965F1"/>
    <w:rsid w:val="00497224"/>
    <w:rsid w:val="004977A8"/>
    <w:rsid w:val="00497941"/>
    <w:rsid w:val="004A2692"/>
    <w:rsid w:val="004A4A8F"/>
    <w:rsid w:val="004A7810"/>
    <w:rsid w:val="004B2E46"/>
    <w:rsid w:val="004B5254"/>
    <w:rsid w:val="004B57B6"/>
    <w:rsid w:val="004B76EE"/>
    <w:rsid w:val="004C5CBC"/>
    <w:rsid w:val="004D7200"/>
    <w:rsid w:val="004E1950"/>
    <w:rsid w:val="004E5E81"/>
    <w:rsid w:val="004F4DF3"/>
    <w:rsid w:val="004F5852"/>
    <w:rsid w:val="004F5FA7"/>
    <w:rsid w:val="00504422"/>
    <w:rsid w:val="00507046"/>
    <w:rsid w:val="005172DB"/>
    <w:rsid w:val="00526C58"/>
    <w:rsid w:val="00530C2B"/>
    <w:rsid w:val="0054273E"/>
    <w:rsid w:val="00546BB5"/>
    <w:rsid w:val="005540C1"/>
    <w:rsid w:val="005552D6"/>
    <w:rsid w:val="00556C69"/>
    <w:rsid w:val="0055707C"/>
    <w:rsid w:val="00562F9A"/>
    <w:rsid w:val="00570AB8"/>
    <w:rsid w:val="00571BDC"/>
    <w:rsid w:val="0057228C"/>
    <w:rsid w:val="00574612"/>
    <w:rsid w:val="0057499C"/>
    <w:rsid w:val="00583A02"/>
    <w:rsid w:val="0058620E"/>
    <w:rsid w:val="00587886"/>
    <w:rsid w:val="005916AE"/>
    <w:rsid w:val="005921AF"/>
    <w:rsid w:val="005921B0"/>
    <w:rsid w:val="005977AF"/>
    <w:rsid w:val="005A0D26"/>
    <w:rsid w:val="005A2BD5"/>
    <w:rsid w:val="005B316C"/>
    <w:rsid w:val="005B3529"/>
    <w:rsid w:val="005C104D"/>
    <w:rsid w:val="005C2E30"/>
    <w:rsid w:val="005C32A9"/>
    <w:rsid w:val="005D3F41"/>
    <w:rsid w:val="005D58F9"/>
    <w:rsid w:val="005D5C82"/>
    <w:rsid w:val="005E0933"/>
    <w:rsid w:val="005E6C4F"/>
    <w:rsid w:val="005E79F5"/>
    <w:rsid w:val="005F5DC7"/>
    <w:rsid w:val="0060056B"/>
    <w:rsid w:val="0060071A"/>
    <w:rsid w:val="006025F7"/>
    <w:rsid w:val="006030E4"/>
    <w:rsid w:val="00614FEB"/>
    <w:rsid w:val="006177B1"/>
    <w:rsid w:val="006356D7"/>
    <w:rsid w:val="00635A03"/>
    <w:rsid w:val="00640B77"/>
    <w:rsid w:val="00641DCB"/>
    <w:rsid w:val="0064318A"/>
    <w:rsid w:val="00646BB9"/>
    <w:rsid w:val="00652922"/>
    <w:rsid w:val="006554E0"/>
    <w:rsid w:val="00656A92"/>
    <w:rsid w:val="006659CB"/>
    <w:rsid w:val="00672B35"/>
    <w:rsid w:val="00681D8F"/>
    <w:rsid w:val="006867DD"/>
    <w:rsid w:val="006938D3"/>
    <w:rsid w:val="00695BAA"/>
    <w:rsid w:val="00695D05"/>
    <w:rsid w:val="006A5CC8"/>
    <w:rsid w:val="006B2006"/>
    <w:rsid w:val="006B5F2B"/>
    <w:rsid w:val="006D47B7"/>
    <w:rsid w:val="006E1418"/>
    <w:rsid w:val="006E1AC2"/>
    <w:rsid w:val="006F044C"/>
    <w:rsid w:val="006F1F3E"/>
    <w:rsid w:val="006F7FA4"/>
    <w:rsid w:val="00707352"/>
    <w:rsid w:val="0071093D"/>
    <w:rsid w:val="00721E2B"/>
    <w:rsid w:val="00721F3C"/>
    <w:rsid w:val="00727947"/>
    <w:rsid w:val="00736458"/>
    <w:rsid w:val="007365CA"/>
    <w:rsid w:val="007378EA"/>
    <w:rsid w:val="007430C6"/>
    <w:rsid w:val="007526E8"/>
    <w:rsid w:val="00752F73"/>
    <w:rsid w:val="00753D23"/>
    <w:rsid w:val="0076139E"/>
    <w:rsid w:val="007633E8"/>
    <w:rsid w:val="00775950"/>
    <w:rsid w:val="007809A5"/>
    <w:rsid w:val="00785987"/>
    <w:rsid w:val="00792B4C"/>
    <w:rsid w:val="00793B98"/>
    <w:rsid w:val="007A001B"/>
    <w:rsid w:val="007A0806"/>
    <w:rsid w:val="007A27AA"/>
    <w:rsid w:val="007A717B"/>
    <w:rsid w:val="007B2B39"/>
    <w:rsid w:val="007C3368"/>
    <w:rsid w:val="007C5059"/>
    <w:rsid w:val="007C60CE"/>
    <w:rsid w:val="007C76A9"/>
    <w:rsid w:val="007D77B1"/>
    <w:rsid w:val="007E3670"/>
    <w:rsid w:val="007F0B29"/>
    <w:rsid w:val="007F1278"/>
    <w:rsid w:val="007F1F92"/>
    <w:rsid w:val="007F256D"/>
    <w:rsid w:val="007F460F"/>
    <w:rsid w:val="00803D5F"/>
    <w:rsid w:val="00807E05"/>
    <w:rsid w:val="008135B3"/>
    <w:rsid w:val="0081393B"/>
    <w:rsid w:val="00815B35"/>
    <w:rsid w:val="00817EB0"/>
    <w:rsid w:val="008201BB"/>
    <w:rsid w:val="00821F52"/>
    <w:rsid w:val="0082614B"/>
    <w:rsid w:val="00832B76"/>
    <w:rsid w:val="0083386D"/>
    <w:rsid w:val="00835771"/>
    <w:rsid w:val="00835E49"/>
    <w:rsid w:val="008429B4"/>
    <w:rsid w:val="00851731"/>
    <w:rsid w:val="00852DAB"/>
    <w:rsid w:val="00855967"/>
    <w:rsid w:val="00860565"/>
    <w:rsid w:val="00860C2E"/>
    <w:rsid w:val="00864D9D"/>
    <w:rsid w:val="0086676E"/>
    <w:rsid w:val="00867C63"/>
    <w:rsid w:val="00870805"/>
    <w:rsid w:val="008723D8"/>
    <w:rsid w:val="0087785B"/>
    <w:rsid w:val="0089189C"/>
    <w:rsid w:val="0089279F"/>
    <w:rsid w:val="008A1F17"/>
    <w:rsid w:val="008B2061"/>
    <w:rsid w:val="008B72B2"/>
    <w:rsid w:val="008D53F4"/>
    <w:rsid w:val="008D708A"/>
    <w:rsid w:val="008E0F28"/>
    <w:rsid w:val="008E438F"/>
    <w:rsid w:val="008F042B"/>
    <w:rsid w:val="008F4EA7"/>
    <w:rsid w:val="008F4EAD"/>
    <w:rsid w:val="008F5C2F"/>
    <w:rsid w:val="008F5DFA"/>
    <w:rsid w:val="008F5EB7"/>
    <w:rsid w:val="008F75C3"/>
    <w:rsid w:val="009008CE"/>
    <w:rsid w:val="00902F79"/>
    <w:rsid w:val="00920F76"/>
    <w:rsid w:val="0092644B"/>
    <w:rsid w:val="00946187"/>
    <w:rsid w:val="0094784F"/>
    <w:rsid w:val="0095289B"/>
    <w:rsid w:val="00954216"/>
    <w:rsid w:val="00954D6C"/>
    <w:rsid w:val="009562DC"/>
    <w:rsid w:val="0095721B"/>
    <w:rsid w:val="009607E8"/>
    <w:rsid w:val="009630CA"/>
    <w:rsid w:val="009632C4"/>
    <w:rsid w:val="009734D1"/>
    <w:rsid w:val="00976C7C"/>
    <w:rsid w:val="00991E6C"/>
    <w:rsid w:val="009926F9"/>
    <w:rsid w:val="00994782"/>
    <w:rsid w:val="00995E23"/>
    <w:rsid w:val="009A0C81"/>
    <w:rsid w:val="009A2FD1"/>
    <w:rsid w:val="009A463C"/>
    <w:rsid w:val="009B0F19"/>
    <w:rsid w:val="009B16FA"/>
    <w:rsid w:val="009B1A2F"/>
    <w:rsid w:val="009C026F"/>
    <w:rsid w:val="009C0EA5"/>
    <w:rsid w:val="009C16E2"/>
    <w:rsid w:val="009C5CED"/>
    <w:rsid w:val="009D04CC"/>
    <w:rsid w:val="009D0F5B"/>
    <w:rsid w:val="009D58C3"/>
    <w:rsid w:val="009E1B4C"/>
    <w:rsid w:val="009E51FA"/>
    <w:rsid w:val="009E7BF8"/>
    <w:rsid w:val="009F00AE"/>
    <w:rsid w:val="009F3E90"/>
    <w:rsid w:val="009F720A"/>
    <w:rsid w:val="00A02835"/>
    <w:rsid w:val="00A02EE5"/>
    <w:rsid w:val="00A059E2"/>
    <w:rsid w:val="00A07632"/>
    <w:rsid w:val="00A158E1"/>
    <w:rsid w:val="00A21986"/>
    <w:rsid w:val="00A2496A"/>
    <w:rsid w:val="00A252CB"/>
    <w:rsid w:val="00A278C7"/>
    <w:rsid w:val="00A3259C"/>
    <w:rsid w:val="00A33EFE"/>
    <w:rsid w:val="00A47BE0"/>
    <w:rsid w:val="00A55A89"/>
    <w:rsid w:val="00A60382"/>
    <w:rsid w:val="00A60ED3"/>
    <w:rsid w:val="00A64786"/>
    <w:rsid w:val="00A65C74"/>
    <w:rsid w:val="00A66D96"/>
    <w:rsid w:val="00A677A4"/>
    <w:rsid w:val="00A702C4"/>
    <w:rsid w:val="00A719AF"/>
    <w:rsid w:val="00A71AFB"/>
    <w:rsid w:val="00A7375C"/>
    <w:rsid w:val="00A86303"/>
    <w:rsid w:val="00A90391"/>
    <w:rsid w:val="00A91D06"/>
    <w:rsid w:val="00A92151"/>
    <w:rsid w:val="00A93A4E"/>
    <w:rsid w:val="00A94DC2"/>
    <w:rsid w:val="00AB245C"/>
    <w:rsid w:val="00AB35F7"/>
    <w:rsid w:val="00AB4EDD"/>
    <w:rsid w:val="00AB5446"/>
    <w:rsid w:val="00AB5DA9"/>
    <w:rsid w:val="00AC302D"/>
    <w:rsid w:val="00AD59C1"/>
    <w:rsid w:val="00AD6615"/>
    <w:rsid w:val="00AE1B01"/>
    <w:rsid w:val="00AF4AF9"/>
    <w:rsid w:val="00AF4F10"/>
    <w:rsid w:val="00AF5D6D"/>
    <w:rsid w:val="00B0503D"/>
    <w:rsid w:val="00B107ED"/>
    <w:rsid w:val="00B13226"/>
    <w:rsid w:val="00B15FDE"/>
    <w:rsid w:val="00B21C6B"/>
    <w:rsid w:val="00B31D4A"/>
    <w:rsid w:val="00B31FDF"/>
    <w:rsid w:val="00B32F12"/>
    <w:rsid w:val="00B4154D"/>
    <w:rsid w:val="00B47B92"/>
    <w:rsid w:val="00B56606"/>
    <w:rsid w:val="00B63FA3"/>
    <w:rsid w:val="00B6625C"/>
    <w:rsid w:val="00B70948"/>
    <w:rsid w:val="00B75570"/>
    <w:rsid w:val="00B808C7"/>
    <w:rsid w:val="00B80CAA"/>
    <w:rsid w:val="00B837D1"/>
    <w:rsid w:val="00B87F23"/>
    <w:rsid w:val="00B91576"/>
    <w:rsid w:val="00B9470B"/>
    <w:rsid w:val="00BA0D26"/>
    <w:rsid w:val="00BA1823"/>
    <w:rsid w:val="00BB1A18"/>
    <w:rsid w:val="00BB7574"/>
    <w:rsid w:val="00BC7FAA"/>
    <w:rsid w:val="00BD1281"/>
    <w:rsid w:val="00BD18CD"/>
    <w:rsid w:val="00BD2920"/>
    <w:rsid w:val="00BD51F5"/>
    <w:rsid w:val="00BD7B0A"/>
    <w:rsid w:val="00BE0A58"/>
    <w:rsid w:val="00BE4CB0"/>
    <w:rsid w:val="00BE6BC1"/>
    <w:rsid w:val="00BF05C7"/>
    <w:rsid w:val="00BF1EEB"/>
    <w:rsid w:val="00BF21BF"/>
    <w:rsid w:val="00BF512D"/>
    <w:rsid w:val="00C00F56"/>
    <w:rsid w:val="00C0238A"/>
    <w:rsid w:val="00C10825"/>
    <w:rsid w:val="00C11626"/>
    <w:rsid w:val="00C13F24"/>
    <w:rsid w:val="00C20721"/>
    <w:rsid w:val="00C22504"/>
    <w:rsid w:val="00C2287C"/>
    <w:rsid w:val="00C250E0"/>
    <w:rsid w:val="00C272BD"/>
    <w:rsid w:val="00C33CCF"/>
    <w:rsid w:val="00C37A37"/>
    <w:rsid w:val="00C53082"/>
    <w:rsid w:val="00C57ED4"/>
    <w:rsid w:val="00C610A7"/>
    <w:rsid w:val="00C63D1E"/>
    <w:rsid w:val="00C739A0"/>
    <w:rsid w:val="00C77C18"/>
    <w:rsid w:val="00C80268"/>
    <w:rsid w:val="00C81E46"/>
    <w:rsid w:val="00C8249C"/>
    <w:rsid w:val="00C87E3D"/>
    <w:rsid w:val="00C902D9"/>
    <w:rsid w:val="00C91C7A"/>
    <w:rsid w:val="00C942FD"/>
    <w:rsid w:val="00C96E81"/>
    <w:rsid w:val="00CA1CBE"/>
    <w:rsid w:val="00CA2ADC"/>
    <w:rsid w:val="00CA3CF0"/>
    <w:rsid w:val="00CA5DF7"/>
    <w:rsid w:val="00CB02A8"/>
    <w:rsid w:val="00CB522C"/>
    <w:rsid w:val="00CB5C6F"/>
    <w:rsid w:val="00CC15EB"/>
    <w:rsid w:val="00CC18E8"/>
    <w:rsid w:val="00CC1A73"/>
    <w:rsid w:val="00CC2F42"/>
    <w:rsid w:val="00CC7FC8"/>
    <w:rsid w:val="00CD125F"/>
    <w:rsid w:val="00CF074F"/>
    <w:rsid w:val="00D02548"/>
    <w:rsid w:val="00D07E0E"/>
    <w:rsid w:val="00D12260"/>
    <w:rsid w:val="00D20F97"/>
    <w:rsid w:val="00D32B95"/>
    <w:rsid w:val="00D35165"/>
    <w:rsid w:val="00D40168"/>
    <w:rsid w:val="00D41666"/>
    <w:rsid w:val="00D41CD0"/>
    <w:rsid w:val="00D42F0F"/>
    <w:rsid w:val="00D4471E"/>
    <w:rsid w:val="00D456E8"/>
    <w:rsid w:val="00D51833"/>
    <w:rsid w:val="00D528C6"/>
    <w:rsid w:val="00D55FF6"/>
    <w:rsid w:val="00D60B11"/>
    <w:rsid w:val="00D665C9"/>
    <w:rsid w:val="00D6675B"/>
    <w:rsid w:val="00D66949"/>
    <w:rsid w:val="00D72371"/>
    <w:rsid w:val="00D750FE"/>
    <w:rsid w:val="00D77A7F"/>
    <w:rsid w:val="00D82B1B"/>
    <w:rsid w:val="00D831DB"/>
    <w:rsid w:val="00D87167"/>
    <w:rsid w:val="00D87930"/>
    <w:rsid w:val="00D9485C"/>
    <w:rsid w:val="00DA1A32"/>
    <w:rsid w:val="00DA26CE"/>
    <w:rsid w:val="00DA2A8E"/>
    <w:rsid w:val="00DA634F"/>
    <w:rsid w:val="00DB0C38"/>
    <w:rsid w:val="00DB41C5"/>
    <w:rsid w:val="00DB7CB0"/>
    <w:rsid w:val="00DC550D"/>
    <w:rsid w:val="00DC5A31"/>
    <w:rsid w:val="00DC62DB"/>
    <w:rsid w:val="00DC7DCA"/>
    <w:rsid w:val="00DD4BD7"/>
    <w:rsid w:val="00DE13C7"/>
    <w:rsid w:val="00DE2352"/>
    <w:rsid w:val="00DE56D7"/>
    <w:rsid w:val="00DF0848"/>
    <w:rsid w:val="00E01A48"/>
    <w:rsid w:val="00E03DCD"/>
    <w:rsid w:val="00E1385A"/>
    <w:rsid w:val="00E13B2A"/>
    <w:rsid w:val="00E31CC7"/>
    <w:rsid w:val="00E36D50"/>
    <w:rsid w:val="00E5234E"/>
    <w:rsid w:val="00E54800"/>
    <w:rsid w:val="00E553D6"/>
    <w:rsid w:val="00E5547A"/>
    <w:rsid w:val="00E6289E"/>
    <w:rsid w:val="00E65349"/>
    <w:rsid w:val="00E65978"/>
    <w:rsid w:val="00E67506"/>
    <w:rsid w:val="00E70C6C"/>
    <w:rsid w:val="00E73898"/>
    <w:rsid w:val="00E774C1"/>
    <w:rsid w:val="00E81266"/>
    <w:rsid w:val="00E83209"/>
    <w:rsid w:val="00EA0097"/>
    <w:rsid w:val="00EA17A5"/>
    <w:rsid w:val="00EA1C0E"/>
    <w:rsid w:val="00EA22F9"/>
    <w:rsid w:val="00EA41E8"/>
    <w:rsid w:val="00EA615A"/>
    <w:rsid w:val="00EA7C0D"/>
    <w:rsid w:val="00EB4481"/>
    <w:rsid w:val="00EB7159"/>
    <w:rsid w:val="00EB73D3"/>
    <w:rsid w:val="00EC604E"/>
    <w:rsid w:val="00EC7A75"/>
    <w:rsid w:val="00ED25F4"/>
    <w:rsid w:val="00EE641E"/>
    <w:rsid w:val="00F002D3"/>
    <w:rsid w:val="00F07629"/>
    <w:rsid w:val="00F15EF4"/>
    <w:rsid w:val="00F2112A"/>
    <w:rsid w:val="00F25C27"/>
    <w:rsid w:val="00F31D16"/>
    <w:rsid w:val="00F3404B"/>
    <w:rsid w:val="00F44BAD"/>
    <w:rsid w:val="00F47E28"/>
    <w:rsid w:val="00F5714E"/>
    <w:rsid w:val="00F60467"/>
    <w:rsid w:val="00F62C85"/>
    <w:rsid w:val="00F64DF3"/>
    <w:rsid w:val="00F67079"/>
    <w:rsid w:val="00F670FA"/>
    <w:rsid w:val="00F7537D"/>
    <w:rsid w:val="00F76432"/>
    <w:rsid w:val="00F77B8B"/>
    <w:rsid w:val="00F80633"/>
    <w:rsid w:val="00F81BDF"/>
    <w:rsid w:val="00F83A33"/>
    <w:rsid w:val="00F85255"/>
    <w:rsid w:val="00F90BE5"/>
    <w:rsid w:val="00F91AF2"/>
    <w:rsid w:val="00FB3307"/>
    <w:rsid w:val="00FB44B9"/>
    <w:rsid w:val="00FC002A"/>
    <w:rsid w:val="00FC328B"/>
    <w:rsid w:val="00FC4018"/>
    <w:rsid w:val="00FC68DA"/>
    <w:rsid w:val="00FC7385"/>
    <w:rsid w:val="00FD2F7D"/>
    <w:rsid w:val="00FE4955"/>
    <w:rsid w:val="00FE5325"/>
    <w:rsid w:val="00FF28DC"/>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B75866"/>
  <w15:docId w15:val="{3FB67ACC-071C-444A-9D51-4735E1887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385"/>
    <w:pPr>
      <w:spacing w:after="0" w:line="240" w:lineRule="auto"/>
    </w:pPr>
    <w:rPr>
      <w:rFonts w:ascii="Times New Roman" w:eastAsia="Times New Roman" w:hAnsi="Times New Roman" w:cs="Times New Roman"/>
      <w:sz w:val="20"/>
      <w:szCs w:val="20"/>
      <w:lang w:eastAsia="fr-FR"/>
    </w:rPr>
  </w:style>
  <w:style w:type="paragraph" w:styleId="Titre2">
    <w:name w:val="heading 2"/>
    <w:basedOn w:val="Normal"/>
    <w:next w:val="Normal"/>
    <w:link w:val="Titre2Car"/>
    <w:uiPriority w:val="9"/>
    <w:semiHidden/>
    <w:unhideWhenUsed/>
    <w:qFormat/>
    <w:rsid w:val="000665A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5">
    <w:name w:val="heading 5"/>
    <w:basedOn w:val="Normal"/>
    <w:next w:val="Normal"/>
    <w:link w:val="Titre5Car"/>
    <w:qFormat/>
    <w:rsid w:val="00FC7385"/>
    <w:pPr>
      <w:keepNext/>
      <w:jc w:val="center"/>
      <w:outlineLvl w:val="4"/>
    </w:pPr>
    <w:rPr>
      <w:b/>
      <w:bCs/>
      <w:i/>
      <w:iCs/>
      <w:sz w:val="24"/>
      <w:szCs w:val="24"/>
    </w:rPr>
  </w:style>
  <w:style w:type="paragraph" w:styleId="Titre7">
    <w:name w:val="heading 7"/>
    <w:basedOn w:val="Normal"/>
    <w:next w:val="Normal"/>
    <w:link w:val="Titre7Car"/>
    <w:qFormat/>
    <w:rsid w:val="00FC7385"/>
    <w:pPr>
      <w:keepNext/>
      <w:jc w:val="center"/>
      <w:outlineLvl w:val="6"/>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FC7385"/>
    <w:rPr>
      <w:rFonts w:ascii="Times New Roman" w:eastAsia="Times New Roman" w:hAnsi="Times New Roman" w:cs="Times New Roman"/>
      <w:b/>
      <w:bCs/>
      <w:i/>
      <w:iCs/>
      <w:sz w:val="24"/>
      <w:szCs w:val="24"/>
      <w:lang w:eastAsia="fr-FR"/>
    </w:rPr>
  </w:style>
  <w:style w:type="character" w:customStyle="1" w:styleId="Titre7Car">
    <w:name w:val="Titre 7 Car"/>
    <w:basedOn w:val="Policepardfaut"/>
    <w:link w:val="Titre7"/>
    <w:rsid w:val="00FC7385"/>
    <w:rPr>
      <w:rFonts w:ascii="Times New Roman" w:eastAsia="Times New Roman" w:hAnsi="Times New Roman" w:cs="Times New Roman"/>
      <w:sz w:val="24"/>
      <w:szCs w:val="24"/>
      <w:lang w:eastAsia="fr-FR"/>
    </w:rPr>
  </w:style>
  <w:style w:type="paragraph" w:styleId="En-tte">
    <w:name w:val="header"/>
    <w:basedOn w:val="Normal"/>
    <w:link w:val="En-tteCar"/>
    <w:rsid w:val="00FC7385"/>
    <w:pPr>
      <w:tabs>
        <w:tab w:val="center" w:pos="4536"/>
        <w:tab w:val="right" w:pos="9072"/>
      </w:tabs>
    </w:pPr>
  </w:style>
  <w:style w:type="character" w:customStyle="1" w:styleId="En-tteCar">
    <w:name w:val="En-tête Car"/>
    <w:basedOn w:val="Policepardfaut"/>
    <w:link w:val="En-tte"/>
    <w:rsid w:val="00FC7385"/>
    <w:rPr>
      <w:rFonts w:ascii="Times New Roman" w:eastAsia="Times New Roman" w:hAnsi="Times New Roman" w:cs="Times New Roman"/>
      <w:sz w:val="20"/>
      <w:szCs w:val="20"/>
      <w:lang w:eastAsia="fr-FR"/>
    </w:rPr>
  </w:style>
  <w:style w:type="character" w:styleId="Numrodepage">
    <w:name w:val="page number"/>
    <w:basedOn w:val="Policepardfaut"/>
    <w:rsid w:val="00FC7385"/>
  </w:style>
  <w:style w:type="paragraph" w:styleId="Pieddepage">
    <w:name w:val="footer"/>
    <w:basedOn w:val="Normal"/>
    <w:link w:val="PieddepageCar"/>
    <w:uiPriority w:val="99"/>
    <w:rsid w:val="00FC7385"/>
    <w:pPr>
      <w:tabs>
        <w:tab w:val="center" w:pos="4536"/>
        <w:tab w:val="right" w:pos="9072"/>
      </w:tabs>
    </w:pPr>
  </w:style>
  <w:style w:type="character" w:customStyle="1" w:styleId="PieddepageCar">
    <w:name w:val="Pied de page Car"/>
    <w:basedOn w:val="Policepardfaut"/>
    <w:link w:val="Pieddepage"/>
    <w:uiPriority w:val="99"/>
    <w:rsid w:val="00FC7385"/>
    <w:rPr>
      <w:rFonts w:ascii="Times New Roman" w:eastAsia="Times New Roman" w:hAnsi="Times New Roman" w:cs="Times New Roman"/>
      <w:sz w:val="20"/>
      <w:szCs w:val="20"/>
      <w:lang w:eastAsia="fr-FR"/>
    </w:rPr>
  </w:style>
  <w:style w:type="paragraph" w:customStyle="1" w:styleId="Style1-TEXTE-SCAIJMB">
    <w:name w:val="Style1-TEXTE-SCAI_JMB"/>
    <w:basedOn w:val="Normal"/>
    <w:rsid w:val="00FC7385"/>
    <w:pPr>
      <w:spacing w:after="120"/>
      <w:ind w:left="425" w:hanging="425"/>
      <w:jc w:val="both"/>
    </w:pPr>
    <w:rPr>
      <w:bCs/>
      <w:sz w:val="24"/>
    </w:rPr>
  </w:style>
  <w:style w:type="paragraph" w:customStyle="1" w:styleId="Style2-TYPESCAI-JMB">
    <w:name w:val="Style2-TYPE_SCAI-JMB"/>
    <w:basedOn w:val="Normal"/>
    <w:rsid w:val="00FC7385"/>
    <w:pPr>
      <w:keepNext/>
      <w:spacing w:before="240" w:after="240"/>
      <w:contextualSpacing/>
      <w:jc w:val="center"/>
    </w:pPr>
    <w:rPr>
      <w:b/>
      <w:bCs/>
      <w:sz w:val="24"/>
      <w:szCs w:val="24"/>
    </w:rPr>
  </w:style>
  <w:style w:type="paragraph" w:customStyle="1" w:styleId="Style3-TABSCAIJMB">
    <w:name w:val="Style3-TAB_SCAI_JMB"/>
    <w:basedOn w:val="Normal"/>
    <w:rsid w:val="00FC7385"/>
    <w:pPr>
      <w:tabs>
        <w:tab w:val="left" w:pos="6379"/>
      </w:tabs>
      <w:jc w:val="center"/>
    </w:pPr>
    <w:rPr>
      <w:sz w:val="24"/>
    </w:rPr>
  </w:style>
  <w:style w:type="paragraph" w:customStyle="1" w:styleId="Style4-TABSCAIJMB">
    <w:name w:val="Style4-TAB_SCAI_JMB"/>
    <w:basedOn w:val="Normal"/>
    <w:rsid w:val="00FC7385"/>
    <w:pPr>
      <w:tabs>
        <w:tab w:val="left" w:pos="6379"/>
      </w:tabs>
    </w:pPr>
    <w:rPr>
      <w:u w:val="single"/>
    </w:rPr>
  </w:style>
  <w:style w:type="paragraph" w:styleId="Paragraphedeliste">
    <w:name w:val="List Paragraph"/>
    <w:basedOn w:val="Normal"/>
    <w:uiPriority w:val="34"/>
    <w:qFormat/>
    <w:rsid w:val="00FC7385"/>
    <w:pPr>
      <w:spacing w:after="200" w:line="276" w:lineRule="auto"/>
      <w:ind w:left="720"/>
      <w:contextualSpacing/>
    </w:pPr>
    <w:rPr>
      <w:rFonts w:ascii="Calibri" w:eastAsia="Calibri" w:hAnsi="Calibri"/>
      <w:sz w:val="22"/>
      <w:szCs w:val="22"/>
      <w:lang w:eastAsia="en-US"/>
    </w:rPr>
  </w:style>
  <w:style w:type="paragraph" w:styleId="Notedebasdepage">
    <w:name w:val="footnote text"/>
    <w:basedOn w:val="Normal"/>
    <w:link w:val="NotedebasdepageCar"/>
    <w:uiPriority w:val="99"/>
    <w:unhideWhenUsed/>
    <w:rsid w:val="00FC7385"/>
    <w:rPr>
      <w:rFonts w:ascii="Calibri" w:eastAsia="Calibri" w:hAnsi="Calibri"/>
      <w:lang w:eastAsia="en-US"/>
    </w:rPr>
  </w:style>
  <w:style w:type="character" w:customStyle="1" w:styleId="NotedebasdepageCar">
    <w:name w:val="Note de bas de page Car"/>
    <w:basedOn w:val="Policepardfaut"/>
    <w:link w:val="Notedebasdepage"/>
    <w:uiPriority w:val="99"/>
    <w:rsid w:val="00FC7385"/>
    <w:rPr>
      <w:rFonts w:ascii="Calibri" w:eastAsia="Calibri" w:hAnsi="Calibri" w:cs="Times New Roman"/>
      <w:sz w:val="20"/>
      <w:szCs w:val="20"/>
    </w:rPr>
  </w:style>
  <w:style w:type="character" w:styleId="Appelnotedebasdep">
    <w:name w:val="footnote reference"/>
    <w:uiPriority w:val="99"/>
    <w:unhideWhenUsed/>
    <w:rsid w:val="00FC7385"/>
    <w:rPr>
      <w:vertAlign w:val="superscript"/>
    </w:rPr>
  </w:style>
  <w:style w:type="character" w:styleId="Marquedecommentaire">
    <w:name w:val="annotation reference"/>
    <w:basedOn w:val="Policepardfaut"/>
    <w:uiPriority w:val="99"/>
    <w:semiHidden/>
    <w:unhideWhenUsed/>
    <w:rsid w:val="003B0926"/>
    <w:rPr>
      <w:sz w:val="16"/>
      <w:szCs w:val="16"/>
    </w:rPr>
  </w:style>
  <w:style w:type="paragraph" w:styleId="Commentaire">
    <w:name w:val="annotation text"/>
    <w:basedOn w:val="Normal"/>
    <w:link w:val="CommentaireCar"/>
    <w:uiPriority w:val="99"/>
    <w:semiHidden/>
    <w:unhideWhenUsed/>
    <w:rsid w:val="003B0926"/>
  </w:style>
  <w:style w:type="character" w:customStyle="1" w:styleId="CommentaireCar">
    <w:name w:val="Commentaire Car"/>
    <w:basedOn w:val="Policepardfaut"/>
    <w:link w:val="Commentaire"/>
    <w:uiPriority w:val="99"/>
    <w:semiHidden/>
    <w:rsid w:val="003B0926"/>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3B0926"/>
    <w:rPr>
      <w:b/>
      <w:bCs/>
    </w:rPr>
  </w:style>
  <w:style w:type="character" w:customStyle="1" w:styleId="ObjetducommentaireCar">
    <w:name w:val="Objet du commentaire Car"/>
    <w:basedOn w:val="CommentaireCar"/>
    <w:link w:val="Objetducommentaire"/>
    <w:uiPriority w:val="99"/>
    <w:semiHidden/>
    <w:rsid w:val="003B0926"/>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3B0926"/>
    <w:rPr>
      <w:rFonts w:ascii="Tahoma" w:hAnsi="Tahoma" w:cs="Tahoma"/>
      <w:sz w:val="16"/>
      <w:szCs w:val="16"/>
    </w:rPr>
  </w:style>
  <w:style w:type="character" w:customStyle="1" w:styleId="TextedebullesCar">
    <w:name w:val="Texte de bulles Car"/>
    <w:basedOn w:val="Policepardfaut"/>
    <w:link w:val="Textedebulles"/>
    <w:uiPriority w:val="99"/>
    <w:semiHidden/>
    <w:rsid w:val="003B0926"/>
    <w:rPr>
      <w:rFonts w:ascii="Tahoma" w:eastAsia="Times New Roman" w:hAnsi="Tahoma" w:cs="Tahoma"/>
      <w:sz w:val="16"/>
      <w:szCs w:val="16"/>
      <w:lang w:eastAsia="fr-FR"/>
    </w:rPr>
  </w:style>
  <w:style w:type="paragraph" w:styleId="Sansinterligne">
    <w:name w:val="No Spacing"/>
    <w:uiPriority w:val="1"/>
    <w:qFormat/>
    <w:rsid w:val="009926F9"/>
    <w:pPr>
      <w:spacing w:after="0" w:line="240" w:lineRule="auto"/>
    </w:pPr>
  </w:style>
  <w:style w:type="character" w:customStyle="1" w:styleId="Titre2Car">
    <w:name w:val="Titre 2 Car"/>
    <w:basedOn w:val="Policepardfaut"/>
    <w:link w:val="Titre2"/>
    <w:uiPriority w:val="9"/>
    <w:semiHidden/>
    <w:rsid w:val="000665AF"/>
    <w:rPr>
      <w:rFonts w:asciiTheme="majorHAnsi" w:eastAsiaTheme="majorEastAsia" w:hAnsiTheme="majorHAnsi" w:cstheme="majorBidi"/>
      <w:color w:val="365F91" w:themeColor="accent1" w:themeShade="BF"/>
      <w:sz w:val="26"/>
      <w:szCs w:val="26"/>
      <w:lang w:eastAsia="fr-FR"/>
    </w:rPr>
  </w:style>
  <w:style w:type="paragraph" w:styleId="Rvision">
    <w:name w:val="Revision"/>
    <w:hidden/>
    <w:uiPriority w:val="99"/>
    <w:semiHidden/>
    <w:rsid w:val="00AD6615"/>
    <w:pPr>
      <w:spacing w:after="0" w:line="240" w:lineRule="auto"/>
    </w:pPr>
    <w:rPr>
      <w:rFonts w:ascii="Times New Roman" w:eastAsia="Times New Roman" w:hAnsi="Times New Roman" w:cs="Times New Roman"/>
      <w:sz w:val="20"/>
      <w:szCs w:val="20"/>
      <w:lang w:eastAsia="fr-FR"/>
    </w:rPr>
  </w:style>
  <w:style w:type="character" w:styleId="Numrodeligne">
    <w:name w:val="line number"/>
    <w:basedOn w:val="Policepardfaut"/>
    <w:uiPriority w:val="99"/>
    <w:semiHidden/>
    <w:unhideWhenUsed/>
    <w:rsid w:val="0087785B"/>
  </w:style>
  <w:style w:type="table" w:styleId="TableauGrille1Clair">
    <w:name w:val="Grid Table 1 Light"/>
    <w:basedOn w:val="TableauNormal"/>
    <w:uiPriority w:val="46"/>
    <w:rsid w:val="001F71E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807727">
      <w:bodyDiv w:val="1"/>
      <w:marLeft w:val="0"/>
      <w:marRight w:val="0"/>
      <w:marTop w:val="0"/>
      <w:marBottom w:val="0"/>
      <w:divBdr>
        <w:top w:val="none" w:sz="0" w:space="0" w:color="auto"/>
        <w:left w:val="none" w:sz="0" w:space="0" w:color="auto"/>
        <w:bottom w:val="none" w:sz="0" w:space="0" w:color="auto"/>
        <w:right w:val="none" w:sz="0" w:space="0" w:color="auto"/>
      </w:divBdr>
      <w:divsChild>
        <w:div w:id="733507639">
          <w:marLeft w:val="360"/>
          <w:marRight w:val="0"/>
          <w:marTop w:val="200"/>
          <w:marBottom w:val="0"/>
          <w:divBdr>
            <w:top w:val="none" w:sz="0" w:space="0" w:color="auto"/>
            <w:left w:val="none" w:sz="0" w:space="0" w:color="auto"/>
            <w:bottom w:val="none" w:sz="0" w:space="0" w:color="auto"/>
            <w:right w:val="none" w:sz="0" w:space="0" w:color="auto"/>
          </w:divBdr>
        </w:div>
      </w:divsChild>
    </w:div>
    <w:div w:id="587614187">
      <w:bodyDiv w:val="1"/>
      <w:marLeft w:val="0"/>
      <w:marRight w:val="0"/>
      <w:marTop w:val="0"/>
      <w:marBottom w:val="0"/>
      <w:divBdr>
        <w:top w:val="none" w:sz="0" w:space="0" w:color="auto"/>
        <w:left w:val="none" w:sz="0" w:space="0" w:color="auto"/>
        <w:bottom w:val="none" w:sz="0" w:space="0" w:color="auto"/>
        <w:right w:val="none" w:sz="0" w:space="0" w:color="auto"/>
      </w:divBdr>
    </w:div>
    <w:div w:id="710419777">
      <w:bodyDiv w:val="1"/>
      <w:marLeft w:val="0"/>
      <w:marRight w:val="0"/>
      <w:marTop w:val="0"/>
      <w:marBottom w:val="0"/>
      <w:divBdr>
        <w:top w:val="none" w:sz="0" w:space="0" w:color="auto"/>
        <w:left w:val="none" w:sz="0" w:space="0" w:color="auto"/>
        <w:bottom w:val="none" w:sz="0" w:space="0" w:color="auto"/>
        <w:right w:val="none" w:sz="0" w:space="0" w:color="auto"/>
      </w:divBdr>
      <w:divsChild>
        <w:div w:id="1774351589">
          <w:marLeft w:val="360"/>
          <w:marRight w:val="0"/>
          <w:marTop w:val="200"/>
          <w:marBottom w:val="0"/>
          <w:divBdr>
            <w:top w:val="none" w:sz="0" w:space="0" w:color="auto"/>
            <w:left w:val="none" w:sz="0" w:space="0" w:color="auto"/>
            <w:bottom w:val="none" w:sz="0" w:space="0" w:color="auto"/>
            <w:right w:val="none" w:sz="0" w:space="0" w:color="auto"/>
          </w:divBdr>
        </w:div>
      </w:divsChild>
    </w:div>
    <w:div w:id="1174105387">
      <w:bodyDiv w:val="1"/>
      <w:marLeft w:val="0"/>
      <w:marRight w:val="0"/>
      <w:marTop w:val="0"/>
      <w:marBottom w:val="0"/>
      <w:divBdr>
        <w:top w:val="none" w:sz="0" w:space="0" w:color="auto"/>
        <w:left w:val="none" w:sz="0" w:space="0" w:color="auto"/>
        <w:bottom w:val="none" w:sz="0" w:space="0" w:color="auto"/>
        <w:right w:val="none" w:sz="0" w:space="0" w:color="auto"/>
      </w:divBdr>
      <w:divsChild>
        <w:div w:id="275412073">
          <w:marLeft w:val="360"/>
          <w:marRight w:val="0"/>
          <w:marTop w:val="200"/>
          <w:marBottom w:val="0"/>
          <w:divBdr>
            <w:top w:val="none" w:sz="0" w:space="0" w:color="auto"/>
            <w:left w:val="none" w:sz="0" w:space="0" w:color="auto"/>
            <w:bottom w:val="none" w:sz="0" w:space="0" w:color="auto"/>
            <w:right w:val="none" w:sz="0" w:space="0" w:color="auto"/>
          </w:divBdr>
        </w:div>
        <w:div w:id="287931968">
          <w:marLeft w:val="360"/>
          <w:marRight w:val="0"/>
          <w:marTop w:val="200"/>
          <w:marBottom w:val="0"/>
          <w:divBdr>
            <w:top w:val="none" w:sz="0" w:space="0" w:color="auto"/>
            <w:left w:val="none" w:sz="0" w:space="0" w:color="auto"/>
            <w:bottom w:val="none" w:sz="0" w:space="0" w:color="auto"/>
            <w:right w:val="none" w:sz="0" w:space="0" w:color="auto"/>
          </w:divBdr>
        </w:div>
        <w:div w:id="1663392946">
          <w:marLeft w:val="360"/>
          <w:marRight w:val="0"/>
          <w:marTop w:val="200"/>
          <w:marBottom w:val="0"/>
          <w:divBdr>
            <w:top w:val="none" w:sz="0" w:space="0" w:color="auto"/>
            <w:left w:val="none" w:sz="0" w:space="0" w:color="auto"/>
            <w:bottom w:val="none" w:sz="0" w:space="0" w:color="auto"/>
            <w:right w:val="none" w:sz="0" w:space="0" w:color="auto"/>
          </w:divBdr>
        </w:div>
      </w:divsChild>
    </w:div>
    <w:div w:id="1817986949">
      <w:bodyDiv w:val="1"/>
      <w:marLeft w:val="0"/>
      <w:marRight w:val="0"/>
      <w:marTop w:val="0"/>
      <w:marBottom w:val="0"/>
      <w:divBdr>
        <w:top w:val="none" w:sz="0" w:space="0" w:color="auto"/>
        <w:left w:val="none" w:sz="0" w:space="0" w:color="auto"/>
        <w:bottom w:val="none" w:sz="0" w:space="0" w:color="auto"/>
        <w:right w:val="none" w:sz="0" w:space="0" w:color="auto"/>
      </w:divBdr>
      <w:divsChild>
        <w:div w:id="1409762922">
          <w:marLeft w:val="360"/>
          <w:marRight w:val="0"/>
          <w:marTop w:val="200"/>
          <w:marBottom w:val="0"/>
          <w:divBdr>
            <w:top w:val="none" w:sz="0" w:space="0" w:color="auto"/>
            <w:left w:val="none" w:sz="0" w:space="0" w:color="auto"/>
            <w:bottom w:val="none" w:sz="0" w:space="0" w:color="auto"/>
            <w:right w:val="none" w:sz="0" w:space="0" w:color="auto"/>
          </w:divBdr>
        </w:div>
      </w:divsChild>
    </w:div>
    <w:div w:id="2117091698">
      <w:bodyDiv w:val="1"/>
      <w:marLeft w:val="0"/>
      <w:marRight w:val="0"/>
      <w:marTop w:val="0"/>
      <w:marBottom w:val="0"/>
      <w:divBdr>
        <w:top w:val="none" w:sz="0" w:space="0" w:color="auto"/>
        <w:left w:val="none" w:sz="0" w:space="0" w:color="auto"/>
        <w:bottom w:val="none" w:sz="0" w:space="0" w:color="auto"/>
        <w:right w:val="none" w:sz="0" w:space="0" w:color="auto"/>
      </w:divBdr>
    </w:div>
    <w:div w:id="2146510285">
      <w:bodyDiv w:val="1"/>
      <w:marLeft w:val="0"/>
      <w:marRight w:val="0"/>
      <w:marTop w:val="0"/>
      <w:marBottom w:val="0"/>
      <w:divBdr>
        <w:top w:val="none" w:sz="0" w:space="0" w:color="auto"/>
        <w:left w:val="none" w:sz="0" w:space="0" w:color="auto"/>
        <w:bottom w:val="none" w:sz="0" w:space="0" w:color="auto"/>
        <w:right w:val="none" w:sz="0" w:space="0" w:color="auto"/>
      </w:divBdr>
      <w:divsChild>
        <w:div w:id="202601204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AF476E803FAA44D84656EC777942CA8" ma:contentTypeVersion="17" ma:contentTypeDescription="Create a new document." ma:contentTypeScope="" ma:versionID="2d6c7a21dbe9fa4d299f376a1a9b620e">
  <xsd:schema xmlns:xsd="http://www.w3.org/2001/XMLSchema" xmlns:xs="http://www.w3.org/2001/XMLSchema" xmlns:p="http://schemas.microsoft.com/office/2006/metadata/properties" xmlns:ns2="af9c4342-7370-4031-8a89-21c163139065" xmlns:ns3="cdbdf0c8-b329-4c96-9732-6a95ddd17d5f" targetNamespace="http://schemas.microsoft.com/office/2006/metadata/properties" ma:root="true" ma:fieldsID="282f9abcc2c029a3b0383a5c6c34d308" ns2:_="" ns3:_="">
    <xsd:import namespace="af9c4342-7370-4031-8a89-21c163139065"/>
    <xsd:import namespace="cdbdf0c8-b329-4c96-9732-6a95ddd17d5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9c4342-7370-4031-8a89-21c1631390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95e6ba0-4976-4843-a8f1-6a48886cedd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bdf0c8-b329-4c96-9732-6a95ddd17d5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a16a6a6-0f68-408d-bd42-808a3ca90ae8}" ma:internalName="TaxCatchAll" ma:showField="CatchAllData" ma:web="cdbdf0c8-b329-4c96-9732-6a95ddd17d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f9c4342-7370-4031-8a89-21c163139065">
      <Terms xmlns="http://schemas.microsoft.com/office/infopath/2007/PartnerControls"/>
    </lcf76f155ced4ddcb4097134ff3c332f>
    <TaxCatchAll xmlns="cdbdf0c8-b329-4c96-9732-6a95ddd17d5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D4730F-372F-4AE6-9D28-DBD30B0E44CF}">
  <ds:schemaRefs>
    <ds:schemaRef ds:uri="http://schemas.openxmlformats.org/officeDocument/2006/bibliography"/>
  </ds:schemaRefs>
</ds:datastoreItem>
</file>

<file path=customXml/itemProps2.xml><?xml version="1.0" encoding="utf-8"?>
<ds:datastoreItem xmlns:ds="http://schemas.openxmlformats.org/officeDocument/2006/customXml" ds:itemID="{3BCFC44A-E319-43BA-B2FD-04EB5A590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9c4342-7370-4031-8a89-21c163139065"/>
    <ds:schemaRef ds:uri="cdbdf0c8-b329-4c96-9732-6a95ddd17d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7EAB5A-0581-4E76-8DD8-60DEBD143DB6}">
  <ds:schemaRefs>
    <ds:schemaRef ds:uri="http://schemas.microsoft.com/office/2006/metadata/properties"/>
    <ds:schemaRef ds:uri="http://schemas.microsoft.com/office/infopath/2007/PartnerControls"/>
    <ds:schemaRef ds:uri="af9c4342-7370-4031-8a89-21c163139065"/>
    <ds:schemaRef ds:uri="cdbdf0c8-b329-4c96-9732-6a95ddd17d5f"/>
  </ds:schemaRefs>
</ds:datastoreItem>
</file>

<file path=customXml/itemProps4.xml><?xml version="1.0" encoding="utf-8"?>
<ds:datastoreItem xmlns:ds="http://schemas.openxmlformats.org/officeDocument/2006/customXml" ds:itemID="{4BD9CA6C-892C-45E9-BABB-A51C978FE4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11</Pages>
  <Words>3191</Words>
  <Characters>17555</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GALANTE</dc:creator>
  <cp:keywords/>
  <cp:lastModifiedBy>Grégory Beaufils</cp:lastModifiedBy>
  <cp:revision>12</cp:revision>
  <cp:lastPrinted>2019-04-23T08:59:00Z</cp:lastPrinted>
  <dcterms:created xsi:type="dcterms:W3CDTF">2023-09-08T03:07:00Z</dcterms:created>
  <dcterms:modified xsi:type="dcterms:W3CDTF">2023-09-14T05:01:00Z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0x010100AAF476E803FAA44D84656EC777942CA8</vt:lpwstr>
  </property>
  <property fmtid="{D5CDD505-2E9C-101B-9397-08002B2CF9AE}" pid="3" name="MediaServiceImageTags">
    <vt:lpwstr/>
  </property>
</Properties>
</file>